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48"/>
          <w:szCs w:val="48"/>
        </w:rPr>
        <w:id w:val="-1948761188"/>
        <w:docPartObj>
          <w:docPartGallery w:val="Cover Pages"/>
          <w:docPartUnique/>
        </w:docPartObj>
      </w:sdtPr>
      <w:sdtContent>
        <w:p w14:paraId="6C49945F" w14:textId="77777777" w:rsidR="003576D6" w:rsidRDefault="003576D6">
          <w:pPr>
            <w:jc w:val="center"/>
            <w:rPr>
              <w:b/>
              <w:sz w:val="48"/>
              <w:szCs w:val="48"/>
            </w:rPr>
          </w:pPr>
        </w:p>
        <w:p w14:paraId="434BDACF" w14:textId="77777777" w:rsidR="003576D6" w:rsidRDefault="003576D6">
          <w:pPr>
            <w:jc w:val="center"/>
            <w:rPr>
              <w:b/>
              <w:sz w:val="48"/>
              <w:szCs w:val="48"/>
            </w:rPr>
          </w:pPr>
        </w:p>
        <w:p w14:paraId="0F1E0EB2" w14:textId="77777777" w:rsidR="003576D6" w:rsidRDefault="003576D6">
          <w:pPr>
            <w:jc w:val="center"/>
            <w:rPr>
              <w:b/>
              <w:sz w:val="48"/>
              <w:szCs w:val="48"/>
            </w:rPr>
          </w:pPr>
        </w:p>
        <w:p w14:paraId="18412967" w14:textId="7C1432D5" w:rsidR="00E9382A" w:rsidRDefault="00E9382A">
          <w:pPr>
            <w:jc w:val="center"/>
            <w:rPr>
              <w:b/>
              <w:sz w:val="48"/>
              <w:szCs w:val="48"/>
            </w:rPr>
          </w:pPr>
          <w:r>
            <w:rPr>
              <w:b/>
              <w:sz w:val="48"/>
              <w:szCs w:val="48"/>
            </w:rPr>
            <w:t>Republic of South Sudan</w:t>
          </w:r>
        </w:p>
        <w:p w14:paraId="16DE0D84" w14:textId="77777777" w:rsidR="00E9382A" w:rsidRDefault="00E9382A">
          <w:pPr>
            <w:jc w:val="center"/>
            <w:rPr>
              <w:b/>
              <w:color w:val="808080"/>
              <w:sz w:val="40"/>
              <w:szCs w:val="40"/>
            </w:rPr>
          </w:pPr>
        </w:p>
        <w:p w14:paraId="5FB9442A" w14:textId="77777777" w:rsidR="00E9382A" w:rsidRDefault="00E9382A">
          <w:pPr>
            <w:jc w:val="center"/>
            <w:rPr>
              <w:b/>
              <w:color w:val="808080"/>
              <w:sz w:val="40"/>
              <w:szCs w:val="40"/>
            </w:rPr>
          </w:pPr>
        </w:p>
        <w:p w14:paraId="6178D679" w14:textId="77777777" w:rsidR="00E9382A" w:rsidRDefault="00E9382A">
          <w:pPr>
            <w:jc w:val="center"/>
            <w:rPr>
              <w:b/>
              <w:sz w:val="40"/>
              <w:szCs w:val="40"/>
            </w:rPr>
          </w:pPr>
          <w:r>
            <w:rPr>
              <w:b/>
              <w:sz w:val="40"/>
              <w:szCs w:val="40"/>
            </w:rPr>
            <w:t>Ministry of Information, Communication Technology and Postal Services (MICT&amp;PS)</w:t>
          </w:r>
        </w:p>
        <w:p w14:paraId="73C8CA47" w14:textId="77777777" w:rsidR="00E9382A" w:rsidRDefault="00E9382A">
          <w:pPr>
            <w:jc w:val="center"/>
            <w:rPr>
              <w:b/>
              <w:color w:val="000000"/>
              <w:sz w:val="40"/>
              <w:szCs w:val="40"/>
            </w:rPr>
          </w:pPr>
        </w:p>
        <w:p w14:paraId="7904FC54" w14:textId="77777777" w:rsidR="00E9382A" w:rsidRDefault="00E9382A">
          <w:pPr>
            <w:jc w:val="center"/>
            <w:rPr>
              <w:b/>
              <w:i/>
              <w:color w:val="000000"/>
              <w:sz w:val="40"/>
              <w:szCs w:val="40"/>
            </w:rPr>
          </w:pPr>
          <w:r>
            <w:rPr>
              <w:b/>
              <w:color w:val="000000"/>
              <w:sz w:val="40"/>
              <w:szCs w:val="40"/>
            </w:rPr>
            <w:t>Eastern Africa Regional Digital Integration Project (P176181)</w:t>
          </w:r>
        </w:p>
        <w:p w14:paraId="4F510A24" w14:textId="77777777" w:rsidR="00E9382A" w:rsidRDefault="00E9382A">
          <w:pPr>
            <w:jc w:val="center"/>
            <w:rPr>
              <w:b/>
              <w:i/>
              <w:color w:val="000000"/>
            </w:rPr>
          </w:pPr>
        </w:p>
        <w:p w14:paraId="0F21DFD9" w14:textId="77777777" w:rsidR="0076415A" w:rsidRDefault="0076415A">
          <w:pPr>
            <w:jc w:val="center"/>
            <w:rPr>
              <w:b/>
              <w:iCs/>
              <w:sz w:val="48"/>
              <w:szCs w:val="48"/>
            </w:rPr>
          </w:pPr>
        </w:p>
        <w:p w14:paraId="166A18F2" w14:textId="77777777" w:rsidR="0076415A" w:rsidRDefault="0076415A">
          <w:pPr>
            <w:jc w:val="center"/>
            <w:rPr>
              <w:b/>
              <w:color w:val="4472C4"/>
              <w:sz w:val="48"/>
              <w:szCs w:val="48"/>
            </w:rPr>
          </w:pPr>
        </w:p>
        <w:p w14:paraId="383DDB14" w14:textId="08894D60" w:rsidR="00E9382A" w:rsidRDefault="00E9382A">
          <w:pPr>
            <w:jc w:val="center"/>
            <w:rPr>
              <w:b/>
              <w:i/>
              <w:color w:val="4472C4"/>
              <w:sz w:val="48"/>
              <w:szCs w:val="48"/>
            </w:rPr>
          </w:pPr>
          <w:r>
            <w:rPr>
              <w:b/>
              <w:color w:val="4472C4"/>
              <w:sz w:val="48"/>
              <w:szCs w:val="48"/>
            </w:rPr>
            <w:t xml:space="preserve">ENVIRONMENTAL and SOCIAL </w:t>
          </w:r>
        </w:p>
        <w:p w14:paraId="380A50BA" w14:textId="77777777" w:rsidR="00E9382A" w:rsidRDefault="00E9382A">
          <w:pPr>
            <w:jc w:val="center"/>
            <w:rPr>
              <w:ins w:id="0" w:author="Mayen Daniel Mangok" w:date="2023-06-08T12:02:00Z"/>
              <w:b/>
              <w:color w:val="4472C4"/>
              <w:sz w:val="48"/>
              <w:szCs w:val="48"/>
            </w:rPr>
          </w:pPr>
          <w:r>
            <w:rPr>
              <w:b/>
              <w:color w:val="4472C4"/>
              <w:sz w:val="48"/>
              <w:szCs w:val="48"/>
            </w:rPr>
            <w:t xml:space="preserve">COMMITMENT PLAN (ESCP) </w:t>
          </w:r>
        </w:p>
        <w:p w14:paraId="29D8CF63" w14:textId="77777777" w:rsidR="007667E4" w:rsidRDefault="007667E4">
          <w:pPr>
            <w:jc w:val="center"/>
            <w:rPr>
              <w:ins w:id="1" w:author="Mayen Daniel Mangok" w:date="2023-06-08T12:02:00Z"/>
              <w:b/>
              <w:color w:val="4472C4"/>
              <w:sz w:val="48"/>
              <w:szCs w:val="48"/>
            </w:rPr>
          </w:pPr>
        </w:p>
        <w:p w14:paraId="2879952F" w14:textId="0F2FB8D1" w:rsidR="007667E4" w:rsidRPr="007667E4" w:rsidRDefault="007667E4">
          <w:pPr>
            <w:jc w:val="center"/>
            <w:rPr>
              <w:bCs/>
              <w:i/>
              <w:color w:val="4472C4"/>
              <w:sz w:val="48"/>
              <w:szCs w:val="48"/>
              <w:u w:val="single"/>
              <w:rPrChange w:id="2" w:author="Mayen Daniel Mangok" w:date="2023-06-08T12:03:00Z">
                <w:rPr>
                  <w:b/>
                  <w:i/>
                  <w:color w:val="4472C4"/>
                  <w:sz w:val="48"/>
                  <w:szCs w:val="48"/>
                </w:rPr>
              </w:rPrChange>
            </w:rPr>
          </w:pPr>
          <w:ins w:id="3" w:author="Mayen Daniel Mangok" w:date="2023-06-08T12:02:00Z">
            <w:r w:rsidRPr="007667E4">
              <w:rPr>
                <w:bCs/>
                <w:color w:val="4472C4"/>
                <w:sz w:val="48"/>
                <w:szCs w:val="48"/>
                <w:u w:val="single"/>
                <w:rPrChange w:id="4" w:author="Mayen Daniel Mangok" w:date="2023-06-08T12:03:00Z">
                  <w:rPr>
                    <w:b/>
                    <w:color w:val="4472C4"/>
                    <w:sz w:val="48"/>
                    <w:szCs w:val="48"/>
                  </w:rPr>
                </w:rPrChange>
              </w:rPr>
              <w:t>J</w:t>
            </w:r>
          </w:ins>
          <w:ins w:id="5" w:author="Mayen Daniel Mangok" w:date="2023-06-08T12:03:00Z">
            <w:r>
              <w:rPr>
                <w:bCs/>
                <w:color w:val="4472C4"/>
                <w:sz w:val="48"/>
                <w:szCs w:val="48"/>
                <w:u w:val="single"/>
              </w:rPr>
              <w:t>une 08</w:t>
            </w:r>
            <w:r w:rsidRPr="007667E4">
              <w:rPr>
                <w:bCs/>
                <w:color w:val="4472C4"/>
                <w:sz w:val="48"/>
                <w:szCs w:val="48"/>
                <w:u w:val="single"/>
                <w:vertAlign w:val="superscript"/>
                <w:rPrChange w:id="6" w:author="Mayen Daniel Mangok" w:date="2023-06-08T12:03:00Z">
                  <w:rPr>
                    <w:bCs/>
                    <w:color w:val="4472C4"/>
                    <w:sz w:val="48"/>
                    <w:szCs w:val="48"/>
                    <w:u w:val="single"/>
                  </w:rPr>
                </w:rPrChange>
              </w:rPr>
              <w:t>th</w:t>
            </w:r>
            <w:r>
              <w:rPr>
                <w:bCs/>
                <w:color w:val="4472C4"/>
                <w:sz w:val="48"/>
                <w:szCs w:val="48"/>
                <w:u w:val="single"/>
              </w:rPr>
              <w:t>, 2023</w:t>
            </w:r>
          </w:ins>
        </w:p>
        <w:p w14:paraId="7EC7CDD4" w14:textId="77777777" w:rsidR="00E9382A" w:rsidRDefault="00E9382A">
          <w:pPr>
            <w:jc w:val="center"/>
            <w:rPr>
              <w:b/>
              <w:sz w:val="48"/>
              <w:szCs w:val="48"/>
            </w:rPr>
          </w:pPr>
        </w:p>
        <w:p w14:paraId="52302B2F" w14:textId="77777777" w:rsidR="00E9382A" w:rsidRDefault="00E9382A">
          <w:pPr>
            <w:jc w:val="center"/>
            <w:rPr>
              <w:b/>
              <w:sz w:val="48"/>
              <w:szCs w:val="48"/>
            </w:rPr>
          </w:pPr>
        </w:p>
        <w:p w14:paraId="1CF59CF1" w14:textId="77777777" w:rsidR="00E9382A" w:rsidRDefault="00E9382A">
          <w:pPr>
            <w:jc w:val="center"/>
            <w:rPr>
              <w:b/>
              <w:sz w:val="48"/>
              <w:szCs w:val="48"/>
            </w:rPr>
          </w:pPr>
        </w:p>
        <w:p w14:paraId="15928E7D" w14:textId="6E058DAB" w:rsidR="00E9382A" w:rsidRPr="00E72BB5" w:rsidDel="007667E4" w:rsidRDefault="00E9382A">
          <w:pPr>
            <w:spacing w:line="259" w:lineRule="auto"/>
            <w:jc w:val="center"/>
            <w:rPr>
              <w:del w:id="7" w:author="Mayen Daniel Mangok" w:date="2023-06-08T12:01:00Z"/>
              <w:sz w:val="48"/>
              <w:szCs w:val="48"/>
            </w:rPr>
            <w:pPrChange w:id="8" w:author="Lavanya Choudhary" w:date="2023-04-10T21:38:00Z">
              <w:pPr>
                <w:jc w:val="center"/>
              </w:pPr>
            </w:pPrChange>
          </w:pPr>
        </w:p>
        <w:p w14:paraId="32710915" w14:textId="77777777" w:rsidR="00E9382A" w:rsidRDefault="00E9382A">
          <w:pPr>
            <w:jc w:val="center"/>
            <w:rPr>
              <w:b/>
            </w:rPr>
          </w:pPr>
        </w:p>
        <w:p w14:paraId="357642E5" w14:textId="77777777" w:rsidR="00E9382A" w:rsidRDefault="00E9382A">
          <w:pPr>
            <w:jc w:val="center"/>
            <w:rPr>
              <w:b/>
            </w:rPr>
          </w:pPr>
        </w:p>
        <w:p w14:paraId="14F123FC" w14:textId="77777777" w:rsidR="00E9382A" w:rsidRDefault="00E9382A">
          <w:pPr>
            <w:jc w:val="center"/>
            <w:rPr>
              <w:b/>
            </w:rPr>
          </w:pPr>
        </w:p>
        <w:p w14:paraId="01FE3765" w14:textId="77777777" w:rsidR="00E9382A" w:rsidRDefault="00E9382A">
          <w:pPr>
            <w:jc w:val="center"/>
            <w:rPr>
              <w:b/>
            </w:rPr>
          </w:pPr>
        </w:p>
        <w:p w14:paraId="00000001" w14:textId="474E1211" w:rsidR="00E9382A" w:rsidRDefault="00E9382A">
          <w:pPr>
            <w:rPr>
              <w:b/>
              <w:sz w:val="48"/>
              <w:szCs w:val="48"/>
            </w:rPr>
          </w:pPr>
          <w:r>
            <w:rPr>
              <w:b/>
              <w:sz w:val="48"/>
              <w:szCs w:val="48"/>
            </w:rPr>
            <w:br w:type="page"/>
          </w:r>
        </w:p>
      </w:sdtContent>
    </w:sdt>
    <w:p w14:paraId="0B92C2A0" w14:textId="77777777" w:rsidR="00286577" w:rsidRDefault="00286577">
      <w:pPr>
        <w:jc w:val="center"/>
      </w:pPr>
    </w:p>
    <w:p w14:paraId="00000002" w14:textId="77777777" w:rsidR="00286577" w:rsidRDefault="00286577">
      <w:pPr>
        <w:jc w:val="center"/>
      </w:pPr>
    </w:p>
    <w:p w14:paraId="7EEE8A80" w14:textId="77777777" w:rsidR="005935F4" w:rsidRDefault="005935F4" w:rsidP="005935F4">
      <w:pPr>
        <w:jc w:val="center"/>
        <w:rPr>
          <w:b/>
          <w:iCs/>
        </w:rPr>
      </w:pPr>
      <w:r w:rsidRPr="000A0AEB">
        <w:rPr>
          <w:b/>
          <w:iCs/>
        </w:rPr>
        <w:t>ENVIRONMENTAL AND SOCIAL COMMITMENT PLAN</w:t>
      </w:r>
    </w:p>
    <w:p w14:paraId="00000003" w14:textId="77777777" w:rsidR="00286577" w:rsidRPr="0078608D" w:rsidRDefault="00286577">
      <w:pPr>
        <w:jc w:val="center"/>
        <w:rPr>
          <w:sz w:val="2"/>
          <w:szCs w:val="2"/>
        </w:rPr>
      </w:pPr>
    </w:p>
    <w:p w14:paraId="0000001A" w14:textId="77777777" w:rsidR="00286577" w:rsidRDefault="00286577">
      <w:pPr>
        <w:jc w:val="center"/>
        <w:rPr>
          <w:b/>
          <w:i/>
        </w:rPr>
      </w:pPr>
    </w:p>
    <w:p w14:paraId="0000001B" w14:textId="1410FFA2" w:rsidR="00286577" w:rsidRDefault="00F55BE9">
      <w:pPr>
        <w:numPr>
          <w:ilvl w:val="0"/>
          <w:numId w:val="5"/>
        </w:numPr>
        <w:pBdr>
          <w:top w:val="nil"/>
          <w:left w:val="nil"/>
          <w:bottom w:val="nil"/>
          <w:right w:val="nil"/>
          <w:between w:val="nil"/>
        </w:pBdr>
        <w:spacing w:after="240"/>
        <w:ind w:left="360"/>
        <w:jc w:val="both"/>
        <w:rPr>
          <w:color w:val="000000"/>
        </w:rPr>
      </w:pPr>
      <w:r>
        <w:rPr>
          <w:color w:val="000000"/>
        </w:rPr>
        <w:t xml:space="preserve">The Republic of South Sudan </w:t>
      </w:r>
      <w:sdt>
        <w:sdtPr>
          <w:tag w:val="goog_rdk_5"/>
          <w:id w:val="-1012299615"/>
        </w:sdtPr>
        <w:sdtContent>
          <w:r>
            <w:rPr>
              <w:color w:val="000000"/>
            </w:rPr>
            <w:t xml:space="preserve">(the Recipient) </w:t>
          </w:r>
        </w:sdtContent>
      </w:sdt>
      <w:r>
        <w:rPr>
          <w:color w:val="000000"/>
        </w:rPr>
        <w:t>will implement the Eastern Africa Regional Digital Integration Project (the Project), with the involvement of the Ministry of Information, Communication Technolog</w:t>
      </w:r>
      <w:r>
        <w:t>y</w:t>
      </w:r>
      <w:r>
        <w:rPr>
          <w:color w:val="000000"/>
        </w:rPr>
        <w:t xml:space="preserve"> and Postal Services (MICT&amp;PS), as set out in the Financing Agreement. The International Development Association </w:t>
      </w:r>
      <w:sdt>
        <w:sdtPr>
          <w:tag w:val="goog_rdk_6"/>
          <w:id w:val="-485707406"/>
        </w:sdtPr>
        <w:sdtContent>
          <w:r>
            <w:rPr>
              <w:color w:val="000000"/>
            </w:rPr>
            <w:t xml:space="preserve">(the Association) </w:t>
          </w:r>
        </w:sdtContent>
      </w:sdt>
      <w:r>
        <w:rPr>
          <w:color w:val="000000"/>
        </w:rPr>
        <w:t xml:space="preserve">has agreed to provide financing for the Project, as set out in the referred agreement. </w:t>
      </w:r>
    </w:p>
    <w:p w14:paraId="0000001C" w14:textId="77777777" w:rsidR="00286577" w:rsidRDefault="00F55BE9">
      <w:pPr>
        <w:numPr>
          <w:ilvl w:val="0"/>
          <w:numId w:val="5"/>
        </w:numPr>
        <w:pBdr>
          <w:top w:val="nil"/>
          <w:left w:val="nil"/>
          <w:bottom w:val="nil"/>
          <w:right w:val="nil"/>
          <w:between w:val="nil"/>
        </w:pBdr>
        <w:spacing w:after="240"/>
        <w:ind w:left="360"/>
        <w:jc w:val="both"/>
      </w:pPr>
      <w:r>
        <w:rPr>
          <w:color w:val="000000"/>
        </w:rPr>
        <w:t xml:space="preserve">The Recipient shall ensure that the Project is carried out in accordance with the Environmental and Social Standards (ESSs) and this Environmental and Social Commitment Plan (ESCP), in a manner acceptable to the Association. The ESCP is a part of the Financing Agreement. Unless otherwise defined in this ESCP, capitalized terms used in this ESCP have the meanings ascribed to them in the referred agreement. </w:t>
      </w:r>
    </w:p>
    <w:p w14:paraId="0000001D" w14:textId="77777777" w:rsidR="00286577" w:rsidRDefault="00F55BE9">
      <w:pPr>
        <w:numPr>
          <w:ilvl w:val="0"/>
          <w:numId w:val="5"/>
        </w:numPr>
        <w:pBdr>
          <w:top w:val="nil"/>
          <w:left w:val="nil"/>
          <w:bottom w:val="nil"/>
          <w:right w:val="nil"/>
          <w:between w:val="nil"/>
        </w:pBdr>
        <w:spacing w:after="240"/>
        <w:ind w:left="360"/>
        <w:jc w:val="both"/>
      </w:pPr>
      <w:r>
        <w:rPr>
          <w:color w:val="000000"/>
        </w:rPr>
        <w:t xml:space="preserve">Without limitation to the foregoing, this ESCP sets out material measures and actions that the Recipient shall carry out or cause to be carried out, including, as applicable, the timeframes of the actions and measures, institutional, staffing, training, </w:t>
      </w:r>
      <w:proofErr w:type="gramStart"/>
      <w:r>
        <w:rPr>
          <w:color w:val="000000"/>
        </w:rPr>
        <w:t>monitoring</w:t>
      </w:r>
      <w:proofErr w:type="gramEnd"/>
      <w:r>
        <w:rPr>
          <w:color w:val="000000"/>
        </w:rPr>
        <w:t xml:space="preserve"> and reporting arrangements, and grievance management. The ESCP also sets out the environmental and social (E&amp;S) instruments that shall be adopted and implemented under the Project, all of which shall be subject to prior consultation and disclosure, consistent with the ESS, and in form and substance, and in a manner acceptable to the Association. Once adopted, said E&amp;S instruments may be revised from time to time with prior written agreement by the Association.</w:t>
      </w:r>
    </w:p>
    <w:p w14:paraId="0000001E" w14:textId="126269D4" w:rsidR="00286577" w:rsidRDefault="00F55BE9">
      <w:pPr>
        <w:numPr>
          <w:ilvl w:val="0"/>
          <w:numId w:val="5"/>
        </w:numPr>
        <w:pBdr>
          <w:top w:val="nil"/>
          <w:left w:val="nil"/>
          <w:bottom w:val="nil"/>
          <w:right w:val="nil"/>
          <w:between w:val="nil"/>
        </w:pBdr>
        <w:spacing w:after="240"/>
        <w:ind w:left="360"/>
        <w:jc w:val="both"/>
        <w:rPr>
          <w:color w:val="000000"/>
        </w:rPr>
        <w:sectPr w:rsidR="00286577" w:rsidSect="00E9382A">
          <w:headerReference w:type="even" r:id="rId13"/>
          <w:headerReference w:type="default" r:id="rId14"/>
          <w:footerReference w:type="even" r:id="rId15"/>
          <w:footerReference w:type="default" r:id="rId16"/>
          <w:headerReference w:type="first" r:id="rId17"/>
          <w:footerReference w:type="first" r:id="rId18"/>
          <w:pgSz w:w="12240" w:h="15840"/>
          <w:pgMar w:top="720" w:right="1170" w:bottom="720" w:left="990" w:header="720" w:footer="720" w:gutter="0"/>
          <w:pgNumType w:start="0"/>
          <w:cols w:space="720"/>
          <w:titlePg/>
          <w:docGrid w:linePitch="299"/>
        </w:sectPr>
      </w:pPr>
      <w:bookmarkStart w:id="9" w:name="_heading=h.gjdgxs" w:colFirst="0" w:colLast="0"/>
      <w:bookmarkEnd w:id="9"/>
      <w:r>
        <w:rPr>
          <w:color w:val="000000"/>
        </w:rPr>
        <w:t>As agreed by the Association and the Recipient, this ESCP will be revised from time to time if necessary, during Project implementation, to reflect adaptive management of Project changes and unforeseen circumstances or in response to Project performance. In such circumstances, the Recipient through the MICT&amp;PS and the Association agree to update the ESCP to reflect these changes through an exchange of letters signed between the Association and the Recipient. The Recipient</w:t>
      </w:r>
      <w:r w:rsidR="0076415A">
        <w:rPr>
          <w:color w:val="000000"/>
        </w:rPr>
        <w:t>’s Minister of MICT&amp;PS</w:t>
      </w:r>
      <w:r>
        <w:rPr>
          <w:color w:val="000000"/>
        </w:rPr>
        <w:t xml:space="preserve"> shall promptly disclose the updated ESCP.</w:t>
      </w:r>
    </w:p>
    <w:p w14:paraId="0000001F" w14:textId="77777777" w:rsidR="00286577" w:rsidRDefault="00286577">
      <w:pPr>
        <w:widowControl w:val="0"/>
        <w:pBdr>
          <w:top w:val="nil"/>
          <w:left w:val="nil"/>
          <w:bottom w:val="nil"/>
          <w:right w:val="nil"/>
          <w:between w:val="nil"/>
        </w:pBdr>
        <w:spacing w:line="276" w:lineRule="auto"/>
        <w:rPr>
          <w:color w:val="000000"/>
        </w:rPr>
      </w:pPr>
    </w:p>
    <w:tbl>
      <w:tblPr>
        <w:tblStyle w:val="a"/>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7470"/>
        <w:gridCol w:w="3870"/>
        <w:gridCol w:w="2250"/>
      </w:tblGrid>
      <w:tr w:rsidR="00286577" w14:paraId="705F0F05" w14:textId="77777777" w:rsidTr="3426C6FF">
        <w:trPr>
          <w:cantSplit/>
          <w:trHeight w:val="56"/>
          <w:tblHeader/>
        </w:trPr>
        <w:tc>
          <w:tcPr>
            <w:tcW w:w="8185" w:type="dxa"/>
            <w:gridSpan w:val="2"/>
            <w:tcBorders>
              <w:top w:val="single" w:sz="4" w:space="0" w:color="000000" w:themeColor="text1"/>
            </w:tcBorders>
            <w:shd w:val="clear" w:color="auto" w:fill="C5E0B3" w:themeFill="accent6" w:themeFillTint="66"/>
          </w:tcPr>
          <w:p w14:paraId="00000020" w14:textId="6F83273B" w:rsidR="00286577" w:rsidRDefault="00F55BE9">
            <w:pPr>
              <w:keepLines/>
              <w:widowControl w:val="0"/>
              <w:rPr>
                <w:b/>
                <w:sz w:val="20"/>
                <w:szCs w:val="20"/>
              </w:rPr>
            </w:pPr>
            <w:r>
              <w:rPr>
                <w:b/>
                <w:sz w:val="20"/>
                <w:szCs w:val="20"/>
              </w:rPr>
              <w:t xml:space="preserve">MATERIAL MEASURES AND ACTIONS </w:t>
            </w:r>
          </w:p>
        </w:tc>
        <w:tc>
          <w:tcPr>
            <w:tcW w:w="3870" w:type="dxa"/>
            <w:tcBorders>
              <w:top w:val="single" w:sz="4" w:space="0" w:color="000000" w:themeColor="text1"/>
            </w:tcBorders>
            <w:shd w:val="clear" w:color="auto" w:fill="C5E0B3" w:themeFill="accent6" w:themeFillTint="66"/>
          </w:tcPr>
          <w:p w14:paraId="00000022" w14:textId="77777777" w:rsidR="00286577" w:rsidRDefault="00F55BE9">
            <w:pPr>
              <w:keepLines/>
              <w:widowControl w:val="0"/>
              <w:jc w:val="center"/>
              <w:rPr>
                <w:b/>
                <w:sz w:val="20"/>
                <w:szCs w:val="20"/>
              </w:rPr>
            </w:pPr>
            <w:r>
              <w:rPr>
                <w:b/>
                <w:sz w:val="20"/>
                <w:szCs w:val="20"/>
              </w:rPr>
              <w:t>TIMEFRAME</w:t>
            </w:r>
          </w:p>
        </w:tc>
        <w:tc>
          <w:tcPr>
            <w:tcW w:w="2250" w:type="dxa"/>
            <w:tcBorders>
              <w:top w:val="single" w:sz="4" w:space="0" w:color="000000" w:themeColor="text1"/>
            </w:tcBorders>
            <w:shd w:val="clear" w:color="auto" w:fill="C5E0B3" w:themeFill="accent6" w:themeFillTint="66"/>
          </w:tcPr>
          <w:p w14:paraId="00000023" w14:textId="77777777" w:rsidR="00286577" w:rsidRDefault="00F55BE9">
            <w:pPr>
              <w:keepLines/>
              <w:widowControl w:val="0"/>
              <w:jc w:val="center"/>
              <w:rPr>
                <w:b/>
                <w:sz w:val="20"/>
                <w:szCs w:val="20"/>
              </w:rPr>
            </w:pPr>
            <w:r>
              <w:rPr>
                <w:b/>
                <w:sz w:val="20"/>
                <w:szCs w:val="20"/>
              </w:rPr>
              <w:t>RESPONSIBLE ENTITY</w:t>
            </w:r>
          </w:p>
        </w:tc>
      </w:tr>
      <w:tr w:rsidR="00286577" w14:paraId="09D01E0B" w14:textId="77777777" w:rsidTr="3426C6FF">
        <w:trPr>
          <w:cantSplit/>
          <w:trHeight w:val="20"/>
        </w:trPr>
        <w:tc>
          <w:tcPr>
            <w:tcW w:w="14305" w:type="dxa"/>
            <w:gridSpan w:val="4"/>
            <w:tcBorders>
              <w:bottom w:val="single" w:sz="4" w:space="0" w:color="000000" w:themeColor="text1"/>
            </w:tcBorders>
            <w:shd w:val="clear" w:color="auto" w:fill="F4B083" w:themeFill="accent2" w:themeFillTint="99"/>
          </w:tcPr>
          <w:p w14:paraId="00000024" w14:textId="77777777" w:rsidR="00286577" w:rsidRDefault="00F55BE9">
            <w:pPr>
              <w:keepLines/>
              <w:widowControl w:val="0"/>
              <w:rPr>
                <w:sz w:val="20"/>
                <w:szCs w:val="20"/>
              </w:rPr>
            </w:pPr>
            <w:r>
              <w:rPr>
                <w:b/>
                <w:sz w:val="20"/>
                <w:szCs w:val="20"/>
              </w:rPr>
              <w:t>MONITORING AND REPORTING</w:t>
            </w:r>
          </w:p>
        </w:tc>
      </w:tr>
      <w:tr w:rsidR="00286577" w14:paraId="101D3CC7" w14:textId="77777777" w:rsidTr="3426C6FF">
        <w:trPr>
          <w:trHeight w:val="20"/>
        </w:trPr>
        <w:tc>
          <w:tcPr>
            <w:tcW w:w="715" w:type="dxa"/>
            <w:tcBorders>
              <w:bottom w:val="single" w:sz="4" w:space="0" w:color="000000" w:themeColor="text1"/>
            </w:tcBorders>
          </w:tcPr>
          <w:p w14:paraId="00000028" w14:textId="77777777" w:rsidR="00286577" w:rsidRDefault="00F55BE9">
            <w:pPr>
              <w:keepLines/>
              <w:widowControl w:val="0"/>
              <w:jc w:val="center"/>
              <w:rPr>
                <w:sz w:val="20"/>
                <w:szCs w:val="20"/>
              </w:rPr>
            </w:pPr>
            <w:r>
              <w:rPr>
                <w:sz w:val="20"/>
                <w:szCs w:val="20"/>
              </w:rPr>
              <w:t>A</w:t>
            </w:r>
          </w:p>
        </w:tc>
        <w:tc>
          <w:tcPr>
            <w:tcW w:w="7470" w:type="dxa"/>
            <w:tcBorders>
              <w:bottom w:val="single" w:sz="4" w:space="0" w:color="000000" w:themeColor="text1"/>
            </w:tcBorders>
          </w:tcPr>
          <w:p w14:paraId="00000029" w14:textId="77777777" w:rsidR="00286577" w:rsidRDefault="00F55BE9">
            <w:pPr>
              <w:keepLines/>
              <w:widowControl w:val="0"/>
              <w:rPr>
                <w:sz w:val="20"/>
                <w:szCs w:val="20"/>
              </w:rPr>
            </w:pPr>
            <w:r>
              <w:rPr>
                <w:b/>
                <w:color w:val="4472C4"/>
                <w:sz w:val="20"/>
                <w:szCs w:val="20"/>
              </w:rPr>
              <w:t>REGULAR REPORTING</w:t>
            </w:r>
            <w:r>
              <w:rPr>
                <w:sz w:val="20"/>
                <w:szCs w:val="20"/>
              </w:rPr>
              <w:t xml:space="preserve"> </w:t>
            </w:r>
          </w:p>
          <w:p w14:paraId="0000002B" w14:textId="77777777" w:rsidR="00286577" w:rsidRDefault="00F55BE9">
            <w:pPr>
              <w:keepLines/>
              <w:widowControl w:val="0"/>
              <w:rPr>
                <w:sz w:val="20"/>
                <w:szCs w:val="20"/>
              </w:rPr>
            </w:pPr>
            <w:r>
              <w:rPr>
                <w:sz w:val="20"/>
                <w:szCs w:val="20"/>
              </w:rPr>
              <w:t>Prepare and submit to the Association regular monitoring reports on the environmental, social, health and safety (ESHS) performance of the Project, including but not limited to the implementation of the ESCP, status of preparation and implementation of E&amp;S instruments required under the ESCP, stakeholder engagement activities, and functioning of the grievance mechanism.</w:t>
            </w:r>
          </w:p>
        </w:tc>
        <w:tc>
          <w:tcPr>
            <w:tcW w:w="3870" w:type="dxa"/>
            <w:tcBorders>
              <w:bottom w:val="single" w:sz="4" w:space="0" w:color="000000" w:themeColor="text1"/>
              <w:right w:val="single" w:sz="4" w:space="0" w:color="FF0000"/>
            </w:tcBorders>
          </w:tcPr>
          <w:p w14:paraId="0000002C" w14:textId="77777777" w:rsidR="00286577" w:rsidRDefault="00286577">
            <w:pPr>
              <w:keepLines/>
              <w:widowControl w:val="0"/>
              <w:rPr>
                <w:sz w:val="20"/>
                <w:szCs w:val="20"/>
              </w:rPr>
            </w:pPr>
          </w:p>
          <w:p w14:paraId="0000002E" w14:textId="77777777" w:rsidR="00286577" w:rsidRDefault="00F55BE9">
            <w:pPr>
              <w:keepLines/>
              <w:widowControl w:val="0"/>
              <w:rPr>
                <w:sz w:val="20"/>
                <w:szCs w:val="20"/>
              </w:rPr>
            </w:pPr>
            <w:r>
              <w:rPr>
                <w:sz w:val="20"/>
                <w:szCs w:val="20"/>
              </w:rPr>
              <w:t xml:space="preserve">Submit quarterly reports to the Association throughout Project implementation, commencing after the Effective Date. Submit each report to the Association no later than 30 days after the end of each reporting period. </w:t>
            </w:r>
          </w:p>
          <w:p w14:paraId="00000030" w14:textId="77777777" w:rsidR="00286577" w:rsidRDefault="00286577">
            <w:pPr>
              <w:keepLines/>
              <w:widowControl w:val="0"/>
              <w:rPr>
                <w:sz w:val="20"/>
                <w:szCs w:val="20"/>
              </w:rPr>
            </w:pPr>
          </w:p>
        </w:tc>
        <w:tc>
          <w:tcPr>
            <w:tcW w:w="2250" w:type="dxa"/>
            <w:tcBorders>
              <w:top w:val="single" w:sz="4" w:space="0" w:color="FF0000"/>
              <w:left w:val="single" w:sz="4" w:space="0" w:color="FF0000"/>
              <w:bottom w:val="single" w:sz="4" w:space="0" w:color="FF0000"/>
              <w:right w:val="single" w:sz="4" w:space="0" w:color="FF0000"/>
            </w:tcBorders>
          </w:tcPr>
          <w:p w14:paraId="00000031" w14:textId="77777777" w:rsidR="00286577" w:rsidRDefault="00286577">
            <w:pPr>
              <w:keepLines/>
              <w:widowControl w:val="0"/>
              <w:rPr>
                <w:i/>
                <w:sz w:val="20"/>
                <w:szCs w:val="20"/>
              </w:rPr>
            </w:pPr>
          </w:p>
          <w:p w14:paraId="00000034" w14:textId="3900D816" w:rsidR="00286577" w:rsidRDefault="0076415A" w:rsidP="00E72BB5">
            <w:pPr>
              <w:rPr>
                <w:i/>
                <w:sz w:val="20"/>
                <w:szCs w:val="20"/>
              </w:rPr>
            </w:pPr>
            <w:r>
              <w:rPr>
                <w:color w:val="000000"/>
                <w:sz w:val="20"/>
                <w:szCs w:val="20"/>
              </w:rPr>
              <w:t xml:space="preserve">National Project Implementation Unit (PIU) at the </w:t>
            </w:r>
            <w:r w:rsidR="00F55BE9">
              <w:rPr>
                <w:color w:val="000000"/>
                <w:sz w:val="20"/>
                <w:szCs w:val="20"/>
              </w:rPr>
              <w:t>Ministry of Information</w:t>
            </w:r>
            <w:r w:rsidR="00F55BE9">
              <w:rPr>
                <w:sz w:val="20"/>
                <w:szCs w:val="20"/>
              </w:rPr>
              <w:t xml:space="preserve">, </w:t>
            </w:r>
            <w:r w:rsidR="00F55BE9">
              <w:rPr>
                <w:color w:val="000000"/>
                <w:sz w:val="20"/>
                <w:szCs w:val="20"/>
              </w:rPr>
              <w:t>Communication Technolog</w:t>
            </w:r>
            <w:r w:rsidR="00F55BE9">
              <w:rPr>
                <w:sz w:val="20"/>
                <w:szCs w:val="20"/>
              </w:rPr>
              <w:t xml:space="preserve">y </w:t>
            </w:r>
            <w:r w:rsidR="00F55BE9">
              <w:rPr>
                <w:color w:val="000000"/>
                <w:sz w:val="20"/>
                <w:szCs w:val="20"/>
              </w:rPr>
              <w:t>and Postal Services (</w:t>
            </w:r>
            <w:r w:rsidR="00F55BE9">
              <w:rPr>
                <w:sz w:val="20"/>
                <w:szCs w:val="20"/>
              </w:rPr>
              <w:t>MICT&amp;PS)</w:t>
            </w:r>
          </w:p>
        </w:tc>
      </w:tr>
      <w:tr w:rsidR="00286577" w14:paraId="4CB15B49" w14:textId="77777777" w:rsidTr="3426C6FF">
        <w:trPr>
          <w:trHeight w:val="20"/>
        </w:trPr>
        <w:tc>
          <w:tcPr>
            <w:tcW w:w="715" w:type="dxa"/>
            <w:tcBorders>
              <w:bottom w:val="single" w:sz="4" w:space="0" w:color="000000" w:themeColor="text1"/>
            </w:tcBorders>
          </w:tcPr>
          <w:p w14:paraId="00000035" w14:textId="77777777" w:rsidR="00286577" w:rsidRDefault="00F55BE9">
            <w:pPr>
              <w:keepLines/>
              <w:widowControl w:val="0"/>
              <w:jc w:val="center"/>
              <w:rPr>
                <w:sz w:val="20"/>
                <w:szCs w:val="20"/>
              </w:rPr>
            </w:pPr>
            <w:r>
              <w:rPr>
                <w:sz w:val="20"/>
                <w:szCs w:val="20"/>
              </w:rPr>
              <w:t>B</w:t>
            </w:r>
          </w:p>
        </w:tc>
        <w:tc>
          <w:tcPr>
            <w:tcW w:w="7470" w:type="dxa"/>
            <w:tcBorders>
              <w:bottom w:val="single" w:sz="4" w:space="0" w:color="000000" w:themeColor="text1"/>
            </w:tcBorders>
          </w:tcPr>
          <w:p w14:paraId="00000036" w14:textId="77777777" w:rsidR="00286577" w:rsidRDefault="00F55BE9">
            <w:pPr>
              <w:rPr>
                <w:b/>
                <w:color w:val="4472C4"/>
                <w:sz w:val="20"/>
                <w:szCs w:val="20"/>
              </w:rPr>
            </w:pPr>
            <w:r>
              <w:rPr>
                <w:b/>
                <w:color w:val="4472C4"/>
                <w:sz w:val="20"/>
                <w:szCs w:val="20"/>
              </w:rPr>
              <w:t xml:space="preserve">INCIDENTS AND ACCIDENTS </w:t>
            </w:r>
          </w:p>
          <w:p w14:paraId="00000039" w14:textId="77777777" w:rsidR="00286577" w:rsidRDefault="00F55BE9">
            <w:pPr>
              <w:rPr>
                <w:sz w:val="20"/>
                <w:szCs w:val="20"/>
              </w:rPr>
            </w:pPr>
            <w:r>
              <w:rPr>
                <w:sz w:val="20"/>
                <w:szCs w:val="20"/>
              </w:rPr>
              <w:t xml:space="preserve">Promptly notify the Association of any incident or accident related to the Project which has, or is likely to have, a significant adverse effect on the environment, the affected communities, the public or workers, including, inter alia, cases of sexual exploitation and abuse (SEA), sexual harassment (SH), and accidents that result in death, serious or multiple injury. Provide sufficient detail regarding the scope, severity, and possible causes of the incident or accident, indicating immediate measures taken or that are planned to be taken to address it, and any information provided by any contractor and/or supervising firm, as appropriate. </w:t>
            </w:r>
          </w:p>
          <w:p w14:paraId="0000003A" w14:textId="77777777" w:rsidR="00286577" w:rsidRPr="00C20A1E" w:rsidRDefault="00286577">
            <w:pPr>
              <w:rPr>
                <w:sz w:val="12"/>
                <w:szCs w:val="12"/>
              </w:rPr>
            </w:pPr>
          </w:p>
          <w:p w14:paraId="0000003B" w14:textId="77777777" w:rsidR="00286577" w:rsidRDefault="00F55BE9">
            <w:pPr>
              <w:rPr>
                <w:sz w:val="20"/>
                <w:szCs w:val="20"/>
              </w:rPr>
            </w:pPr>
            <w:r>
              <w:rPr>
                <w:sz w:val="20"/>
                <w:szCs w:val="20"/>
              </w:rPr>
              <w:t xml:space="preserve">Subsequently, at the Association’s request, prepare a report on the incident or accident and propose any measures to address it and prevent its recurrence. </w:t>
            </w:r>
          </w:p>
          <w:p w14:paraId="0000003C" w14:textId="77777777" w:rsidR="00286577" w:rsidRPr="00C20A1E" w:rsidRDefault="00286577">
            <w:pPr>
              <w:rPr>
                <w:b/>
                <w:sz w:val="10"/>
                <w:szCs w:val="10"/>
              </w:rPr>
            </w:pPr>
          </w:p>
        </w:tc>
        <w:tc>
          <w:tcPr>
            <w:tcW w:w="3870" w:type="dxa"/>
            <w:tcBorders>
              <w:bottom w:val="single" w:sz="4" w:space="0" w:color="000000" w:themeColor="text1"/>
            </w:tcBorders>
          </w:tcPr>
          <w:p w14:paraId="0000003D" w14:textId="77777777" w:rsidR="00286577" w:rsidRDefault="00286577">
            <w:pPr>
              <w:keepLines/>
              <w:widowControl w:val="0"/>
              <w:rPr>
                <w:sz w:val="20"/>
                <w:szCs w:val="20"/>
              </w:rPr>
            </w:pPr>
          </w:p>
          <w:p w14:paraId="00000040" w14:textId="77777777" w:rsidR="00286577" w:rsidRDefault="00F55BE9">
            <w:pPr>
              <w:keepLines/>
              <w:widowControl w:val="0"/>
              <w:rPr>
                <w:sz w:val="20"/>
                <w:szCs w:val="20"/>
              </w:rPr>
            </w:pPr>
            <w:r>
              <w:rPr>
                <w:sz w:val="20"/>
                <w:szCs w:val="20"/>
              </w:rPr>
              <w:t xml:space="preserve">Notify the Association within 48 hours after learning of the incident or accident using such reporting formats as the Association may specify. </w:t>
            </w:r>
          </w:p>
          <w:p w14:paraId="00000041" w14:textId="77777777" w:rsidR="00286577" w:rsidRDefault="00286577">
            <w:pPr>
              <w:keepLines/>
              <w:widowControl w:val="0"/>
              <w:rPr>
                <w:sz w:val="20"/>
                <w:szCs w:val="20"/>
              </w:rPr>
            </w:pPr>
          </w:p>
          <w:p w14:paraId="00000042" w14:textId="706E9B35" w:rsidR="00286577" w:rsidRDefault="00F55BE9">
            <w:pPr>
              <w:keepLines/>
              <w:widowControl w:val="0"/>
              <w:rPr>
                <w:sz w:val="20"/>
                <w:szCs w:val="20"/>
              </w:rPr>
            </w:pPr>
            <w:r>
              <w:rPr>
                <w:sz w:val="20"/>
                <w:szCs w:val="20"/>
              </w:rPr>
              <w:t xml:space="preserve">A detailed report of the incident shall be provided within fifteen (15) days of notifying the Association of the incident or accident, unless a different timeline is agreed with the Association throughout the </w:t>
            </w:r>
            <w:r w:rsidR="0076415A">
              <w:rPr>
                <w:sz w:val="20"/>
                <w:szCs w:val="20"/>
              </w:rPr>
              <w:t xml:space="preserve">Project </w:t>
            </w:r>
            <w:r>
              <w:rPr>
                <w:sz w:val="20"/>
                <w:szCs w:val="20"/>
              </w:rPr>
              <w:t xml:space="preserve">implementation. </w:t>
            </w:r>
          </w:p>
          <w:p w14:paraId="00000043" w14:textId="77777777" w:rsidR="00286577" w:rsidRPr="00C20A1E" w:rsidRDefault="00286577">
            <w:pPr>
              <w:keepLines/>
              <w:widowControl w:val="0"/>
              <w:rPr>
                <w:sz w:val="10"/>
                <w:szCs w:val="10"/>
              </w:rPr>
            </w:pPr>
          </w:p>
        </w:tc>
        <w:tc>
          <w:tcPr>
            <w:tcW w:w="2250" w:type="dxa"/>
            <w:tcBorders>
              <w:top w:val="single" w:sz="4" w:space="0" w:color="FF0000"/>
              <w:bottom w:val="single" w:sz="4" w:space="0" w:color="000000" w:themeColor="text1"/>
            </w:tcBorders>
          </w:tcPr>
          <w:p w14:paraId="00000044" w14:textId="77777777" w:rsidR="00286577" w:rsidRDefault="00286577">
            <w:pPr>
              <w:keepLines/>
              <w:widowControl w:val="0"/>
              <w:rPr>
                <w:sz w:val="20"/>
                <w:szCs w:val="20"/>
              </w:rPr>
            </w:pPr>
          </w:p>
          <w:p w14:paraId="00000047" w14:textId="5E452A93" w:rsidR="00286577" w:rsidRDefault="0076415A">
            <w:pPr>
              <w:rPr>
                <w:sz w:val="20"/>
                <w:szCs w:val="20"/>
              </w:rPr>
            </w:pPr>
            <w:r>
              <w:rPr>
                <w:sz w:val="20"/>
                <w:szCs w:val="20"/>
              </w:rPr>
              <w:t xml:space="preserve">National PIU at the </w:t>
            </w:r>
            <w:r w:rsidR="00F55BE9">
              <w:rPr>
                <w:sz w:val="20"/>
                <w:szCs w:val="20"/>
              </w:rPr>
              <w:t>MICT&amp;PS</w:t>
            </w:r>
          </w:p>
          <w:p w14:paraId="00000048" w14:textId="77777777" w:rsidR="00286577" w:rsidRDefault="00286577">
            <w:pPr>
              <w:keepLines/>
              <w:widowControl w:val="0"/>
              <w:rPr>
                <w:sz w:val="20"/>
                <w:szCs w:val="20"/>
              </w:rPr>
            </w:pPr>
          </w:p>
        </w:tc>
      </w:tr>
      <w:tr w:rsidR="00286577" w14:paraId="4B07D3D0" w14:textId="77777777" w:rsidTr="3426C6FF">
        <w:trPr>
          <w:trHeight w:val="20"/>
        </w:trPr>
        <w:tc>
          <w:tcPr>
            <w:tcW w:w="715" w:type="dxa"/>
            <w:tcBorders>
              <w:bottom w:val="single" w:sz="4" w:space="0" w:color="000000" w:themeColor="text1"/>
            </w:tcBorders>
          </w:tcPr>
          <w:p w14:paraId="00000049" w14:textId="77777777" w:rsidR="00286577" w:rsidRDefault="00F55BE9">
            <w:pPr>
              <w:keepLines/>
              <w:widowControl w:val="0"/>
              <w:jc w:val="center"/>
              <w:rPr>
                <w:sz w:val="20"/>
                <w:szCs w:val="20"/>
              </w:rPr>
            </w:pPr>
            <w:r>
              <w:rPr>
                <w:sz w:val="20"/>
                <w:szCs w:val="20"/>
              </w:rPr>
              <w:t>C</w:t>
            </w:r>
          </w:p>
        </w:tc>
        <w:tc>
          <w:tcPr>
            <w:tcW w:w="7470" w:type="dxa"/>
            <w:tcBorders>
              <w:bottom w:val="single" w:sz="4" w:space="0" w:color="000000" w:themeColor="text1"/>
            </w:tcBorders>
          </w:tcPr>
          <w:p w14:paraId="0000004A" w14:textId="77777777" w:rsidR="00286577" w:rsidRDefault="00F55BE9">
            <w:pPr>
              <w:rPr>
                <w:b/>
                <w:color w:val="4472C4"/>
                <w:sz w:val="20"/>
                <w:szCs w:val="20"/>
              </w:rPr>
            </w:pPr>
            <w:r>
              <w:rPr>
                <w:b/>
                <w:color w:val="4472C4"/>
                <w:sz w:val="20"/>
                <w:szCs w:val="20"/>
              </w:rPr>
              <w:t>CONTRACTORS’ MONTHLY REPORTS</w:t>
            </w:r>
          </w:p>
          <w:p w14:paraId="36235D96" w14:textId="77777777" w:rsidR="00286577" w:rsidRDefault="00F55BE9">
            <w:pPr>
              <w:rPr>
                <w:sz w:val="20"/>
                <w:szCs w:val="20"/>
              </w:rPr>
            </w:pPr>
            <w:r>
              <w:rPr>
                <w:sz w:val="20"/>
                <w:szCs w:val="20"/>
              </w:rPr>
              <w:t xml:space="preserve">Require contractors and supervising firms to provide monthly monitoring reports on ESHS performance in accordance with the metrics specified in the respective bidding documents and </w:t>
            </w:r>
            <w:proofErr w:type="gramStart"/>
            <w:r>
              <w:rPr>
                <w:sz w:val="20"/>
                <w:szCs w:val="20"/>
              </w:rPr>
              <w:t>contracts, and</w:t>
            </w:r>
            <w:proofErr w:type="gramEnd"/>
            <w:r>
              <w:rPr>
                <w:sz w:val="20"/>
                <w:szCs w:val="20"/>
              </w:rPr>
              <w:t xml:space="preserve"> submit such reports to the Association.</w:t>
            </w:r>
          </w:p>
          <w:p w14:paraId="0000004C" w14:textId="05CA0D00" w:rsidR="00DD59A3" w:rsidRPr="00C20A1E" w:rsidRDefault="00DD59A3">
            <w:pPr>
              <w:rPr>
                <w:sz w:val="8"/>
                <w:szCs w:val="8"/>
              </w:rPr>
            </w:pPr>
          </w:p>
        </w:tc>
        <w:tc>
          <w:tcPr>
            <w:tcW w:w="3870" w:type="dxa"/>
            <w:tcBorders>
              <w:bottom w:val="single" w:sz="4" w:space="0" w:color="000000" w:themeColor="text1"/>
            </w:tcBorders>
          </w:tcPr>
          <w:p w14:paraId="0000004D" w14:textId="77777777" w:rsidR="00286577" w:rsidRDefault="00286577">
            <w:pPr>
              <w:keepLines/>
              <w:widowControl w:val="0"/>
              <w:rPr>
                <w:sz w:val="20"/>
                <w:szCs w:val="20"/>
              </w:rPr>
            </w:pPr>
          </w:p>
          <w:p w14:paraId="0000004F" w14:textId="77777777" w:rsidR="00286577" w:rsidRDefault="00F55BE9">
            <w:pPr>
              <w:keepLines/>
              <w:widowControl w:val="0"/>
              <w:rPr>
                <w:i/>
                <w:sz w:val="20"/>
                <w:szCs w:val="20"/>
              </w:rPr>
            </w:pPr>
            <w:r>
              <w:rPr>
                <w:sz w:val="20"/>
                <w:szCs w:val="20"/>
              </w:rPr>
              <w:t>Submit the monthly reports to the Association upon request.</w:t>
            </w:r>
          </w:p>
        </w:tc>
        <w:tc>
          <w:tcPr>
            <w:tcW w:w="2250" w:type="dxa"/>
            <w:tcBorders>
              <w:bottom w:val="single" w:sz="4" w:space="0" w:color="000000" w:themeColor="text1"/>
            </w:tcBorders>
          </w:tcPr>
          <w:p w14:paraId="00000051" w14:textId="77777777" w:rsidR="00286577" w:rsidRDefault="00286577">
            <w:pPr>
              <w:keepLines/>
              <w:widowControl w:val="0"/>
              <w:rPr>
                <w:sz w:val="20"/>
                <w:szCs w:val="20"/>
              </w:rPr>
            </w:pPr>
          </w:p>
          <w:p w14:paraId="086476E5" w14:textId="77777777" w:rsidR="0076415A" w:rsidRDefault="0076415A" w:rsidP="0076415A">
            <w:pPr>
              <w:rPr>
                <w:sz w:val="20"/>
                <w:szCs w:val="20"/>
              </w:rPr>
            </w:pPr>
            <w:r>
              <w:rPr>
                <w:sz w:val="20"/>
                <w:szCs w:val="20"/>
              </w:rPr>
              <w:t>National PIU at the MICT&amp;PS</w:t>
            </w:r>
          </w:p>
          <w:p w14:paraId="00000053" w14:textId="77777777" w:rsidR="00286577" w:rsidRDefault="00286577">
            <w:pPr>
              <w:keepLines/>
              <w:widowControl w:val="0"/>
              <w:rPr>
                <w:sz w:val="20"/>
                <w:szCs w:val="20"/>
              </w:rPr>
            </w:pPr>
          </w:p>
        </w:tc>
      </w:tr>
      <w:tr w:rsidR="0076415A" w14:paraId="67AC7730" w14:textId="77777777" w:rsidTr="3426C6FF">
        <w:trPr>
          <w:trHeight w:val="20"/>
        </w:trPr>
        <w:tc>
          <w:tcPr>
            <w:tcW w:w="715" w:type="dxa"/>
            <w:tcBorders>
              <w:bottom w:val="single" w:sz="4" w:space="0" w:color="000000" w:themeColor="text1"/>
            </w:tcBorders>
          </w:tcPr>
          <w:p w14:paraId="6D3AD681" w14:textId="77F956BF" w:rsidR="0076415A" w:rsidRDefault="0076415A">
            <w:pPr>
              <w:keepLines/>
              <w:widowControl w:val="0"/>
              <w:jc w:val="center"/>
              <w:rPr>
                <w:sz w:val="20"/>
                <w:szCs w:val="20"/>
              </w:rPr>
            </w:pPr>
            <w:r>
              <w:rPr>
                <w:sz w:val="20"/>
                <w:szCs w:val="20"/>
              </w:rPr>
              <w:t>D</w:t>
            </w:r>
          </w:p>
        </w:tc>
        <w:tc>
          <w:tcPr>
            <w:tcW w:w="7470" w:type="dxa"/>
            <w:tcBorders>
              <w:bottom w:val="single" w:sz="4" w:space="0" w:color="000000" w:themeColor="text1"/>
            </w:tcBorders>
          </w:tcPr>
          <w:p w14:paraId="3957C913" w14:textId="77777777" w:rsidR="0076415A" w:rsidRPr="004515B0" w:rsidRDefault="0076415A" w:rsidP="0076415A">
            <w:pPr>
              <w:rPr>
                <w:rFonts w:cstheme="minorHAnsi"/>
                <w:b/>
                <w:color w:val="4472C4" w:themeColor="accent1"/>
                <w:sz w:val="20"/>
                <w:szCs w:val="20"/>
              </w:rPr>
            </w:pPr>
            <w:r w:rsidRPr="004515B0">
              <w:rPr>
                <w:rFonts w:cstheme="minorHAnsi"/>
                <w:b/>
                <w:color w:val="4472C4" w:themeColor="accent1"/>
                <w:sz w:val="20"/>
                <w:szCs w:val="20"/>
              </w:rPr>
              <w:t>NOTIFICATIONS RELATING TO DAAB COMPLIANCE REVIEW OF CONTRACTOR COMPLIANCE WITH SEA/SH PREVENTION AND RESPONSE OBLIGATIONS</w:t>
            </w:r>
          </w:p>
          <w:p w14:paraId="054414A5" w14:textId="4372307F" w:rsidR="0076415A" w:rsidRPr="00E72BB5" w:rsidRDefault="0076415A">
            <w:pPr>
              <w:rPr>
                <w:sz w:val="20"/>
                <w:szCs w:val="20"/>
              </w:rPr>
            </w:pPr>
            <w:r w:rsidRPr="00F96E40">
              <w:rPr>
                <w:sz w:val="20"/>
                <w:szCs w:val="20"/>
              </w:rPr>
              <w:t xml:space="preserve">Notify the </w:t>
            </w:r>
            <w:r>
              <w:rPr>
                <w:sz w:val="20"/>
                <w:szCs w:val="20"/>
              </w:rPr>
              <w:t>Association</w:t>
            </w:r>
            <w:r w:rsidRPr="00F96E40">
              <w:rPr>
                <w:sz w:val="20"/>
                <w:szCs w:val="20"/>
              </w:rPr>
              <w:t xml:space="preserve"> of any referral submitted to the Dispute Avoidance and Adjudication Board (DAAB) to initiate a process of compliance review in relation to a contractor’s obligations to prevent and respond to sexual exploitation and abuse (SEA)</w:t>
            </w:r>
            <w:r>
              <w:rPr>
                <w:sz w:val="20"/>
                <w:szCs w:val="20"/>
              </w:rPr>
              <w:t>,</w:t>
            </w:r>
            <w:r w:rsidRPr="00F96E40">
              <w:rPr>
                <w:sz w:val="20"/>
                <w:szCs w:val="20"/>
              </w:rPr>
              <w:t xml:space="preserve"> and/or sexual harassment (SH) specified in the respective works contract with such contractor; and, in the event of any such referral</w:t>
            </w:r>
            <w:r>
              <w:rPr>
                <w:sz w:val="20"/>
                <w:szCs w:val="20"/>
              </w:rPr>
              <w:t>, notify the</w:t>
            </w:r>
            <w:r w:rsidRPr="00F96E40">
              <w:rPr>
                <w:sz w:val="20"/>
                <w:szCs w:val="20"/>
              </w:rPr>
              <w:t xml:space="preserve"> </w:t>
            </w:r>
            <w:r>
              <w:rPr>
                <w:sz w:val="20"/>
                <w:szCs w:val="20"/>
              </w:rPr>
              <w:t>Association</w:t>
            </w:r>
            <w:r w:rsidRPr="00F96E40">
              <w:rPr>
                <w:sz w:val="20"/>
                <w:szCs w:val="20"/>
              </w:rPr>
              <w:t xml:space="preserve"> of: (</w:t>
            </w:r>
            <w:proofErr w:type="spellStart"/>
            <w:r w:rsidRPr="00F96E40">
              <w:rPr>
                <w:sz w:val="20"/>
                <w:szCs w:val="20"/>
              </w:rPr>
              <w:t>i</w:t>
            </w:r>
            <w:proofErr w:type="spellEnd"/>
            <w:r w:rsidRPr="00F96E40">
              <w:rPr>
                <w:sz w:val="20"/>
                <w:szCs w:val="20"/>
              </w:rPr>
              <w:t>) the DAAB’s decision on such referral; (ii) the contractor’s  Notice of Dissatisfaction, if any, with such DAAB decision</w:t>
            </w:r>
            <w:r>
              <w:rPr>
                <w:sz w:val="20"/>
                <w:szCs w:val="20"/>
              </w:rPr>
              <w:t>; (iii)</w:t>
            </w:r>
            <w:r w:rsidRPr="00F96E40">
              <w:rPr>
                <w:sz w:val="20"/>
                <w:szCs w:val="20"/>
              </w:rPr>
              <w:t xml:space="preserve"> any notification received on the commencement of an emergency arbitration proceeding or full arbitration proceeding in relation to the DAAB’s </w:t>
            </w:r>
            <w:r w:rsidRPr="00F96E40">
              <w:rPr>
                <w:sz w:val="20"/>
                <w:szCs w:val="20"/>
              </w:rPr>
              <w:lastRenderedPageBreak/>
              <w:t>decision; and (i</w:t>
            </w:r>
            <w:r>
              <w:rPr>
                <w:sz w:val="20"/>
                <w:szCs w:val="20"/>
              </w:rPr>
              <w:t>v</w:t>
            </w:r>
            <w:r w:rsidRPr="00F96E40">
              <w:rPr>
                <w:sz w:val="20"/>
                <w:szCs w:val="20"/>
              </w:rPr>
              <w:t xml:space="preserve">) the resulting emergency arbitration order and/or full arbitration order, if any.  </w:t>
            </w:r>
          </w:p>
        </w:tc>
        <w:tc>
          <w:tcPr>
            <w:tcW w:w="3870" w:type="dxa"/>
            <w:tcBorders>
              <w:bottom w:val="single" w:sz="4" w:space="0" w:color="000000" w:themeColor="text1"/>
            </w:tcBorders>
          </w:tcPr>
          <w:p w14:paraId="7B8715ED" w14:textId="77777777" w:rsidR="0076415A" w:rsidRPr="00F96E40" w:rsidRDefault="0076415A" w:rsidP="0076415A">
            <w:pPr>
              <w:keepLines/>
              <w:widowControl w:val="0"/>
              <w:rPr>
                <w:rFonts w:cstheme="minorHAnsi"/>
                <w:sz w:val="20"/>
                <w:szCs w:val="20"/>
              </w:rPr>
            </w:pPr>
            <w:r w:rsidRPr="00F96E40">
              <w:rPr>
                <w:rFonts w:cstheme="minorHAnsi"/>
                <w:sz w:val="20"/>
                <w:szCs w:val="20"/>
              </w:rPr>
              <w:lastRenderedPageBreak/>
              <w:t>No later than 7 days after the issuance or receipt, as applicable, of the relevant document (i.e., referral to the DAAB</w:t>
            </w:r>
            <w:r>
              <w:rPr>
                <w:rFonts w:cstheme="minorHAnsi"/>
                <w:sz w:val="20"/>
                <w:szCs w:val="20"/>
              </w:rPr>
              <w:t xml:space="preserve">, </w:t>
            </w:r>
            <w:r w:rsidRPr="00F96E40">
              <w:rPr>
                <w:rFonts w:cstheme="minorHAnsi"/>
                <w:sz w:val="20"/>
                <w:szCs w:val="20"/>
              </w:rPr>
              <w:t xml:space="preserve">issuance of DAAB decision, Notice of Dissatisfaction, notice of commencement of </w:t>
            </w:r>
            <w:r>
              <w:rPr>
                <w:rFonts w:cstheme="minorHAnsi"/>
                <w:sz w:val="20"/>
                <w:szCs w:val="20"/>
              </w:rPr>
              <w:t>e</w:t>
            </w:r>
            <w:r w:rsidRPr="00F96E40">
              <w:rPr>
                <w:rFonts w:cstheme="minorHAnsi"/>
                <w:sz w:val="20"/>
                <w:szCs w:val="20"/>
              </w:rPr>
              <w:t>mergency/</w:t>
            </w:r>
            <w:r>
              <w:rPr>
                <w:rFonts w:cstheme="minorHAnsi"/>
                <w:sz w:val="20"/>
                <w:szCs w:val="20"/>
              </w:rPr>
              <w:t>f</w:t>
            </w:r>
            <w:r w:rsidRPr="00F96E40">
              <w:rPr>
                <w:rFonts w:cstheme="minorHAnsi"/>
                <w:sz w:val="20"/>
                <w:szCs w:val="20"/>
              </w:rPr>
              <w:t xml:space="preserve">ull </w:t>
            </w:r>
            <w:r>
              <w:rPr>
                <w:rFonts w:cstheme="minorHAnsi"/>
                <w:sz w:val="20"/>
                <w:szCs w:val="20"/>
              </w:rPr>
              <w:t>a</w:t>
            </w:r>
            <w:r w:rsidRPr="00F96E40">
              <w:rPr>
                <w:rFonts w:cstheme="minorHAnsi"/>
                <w:sz w:val="20"/>
                <w:szCs w:val="20"/>
              </w:rPr>
              <w:t>rbitratio</w:t>
            </w:r>
            <w:r>
              <w:rPr>
                <w:rFonts w:cstheme="minorHAnsi"/>
                <w:sz w:val="20"/>
                <w:szCs w:val="20"/>
              </w:rPr>
              <w:t>n, e</w:t>
            </w:r>
            <w:r w:rsidRPr="00F96E40">
              <w:rPr>
                <w:rFonts w:cstheme="minorHAnsi"/>
                <w:sz w:val="20"/>
                <w:szCs w:val="20"/>
              </w:rPr>
              <w:t>mergency/</w:t>
            </w:r>
            <w:r>
              <w:rPr>
                <w:rFonts w:cstheme="minorHAnsi"/>
                <w:sz w:val="20"/>
                <w:szCs w:val="20"/>
              </w:rPr>
              <w:t>f</w:t>
            </w:r>
            <w:r w:rsidRPr="00F96E40">
              <w:rPr>
                <w:rFonts w:cstheme="minorHAnsi"/>
                <w:sz w:val="20"/>
                <w:szCs w:val="20"/>
              </w:rPr>
              <w:t xml:space="preserve">ull </w:t>
            </w:r>
            <w:r>
              <w:rPr>
                <w:rFonts w:cstheme="minorHAnsi"/>
                <w:sz w:val="20"/>
                <w:szCs w:val="20"/>
              </w:rPr>
              <w:t>a</w:t>
            </w:r>
            <w:r w:rsidRPr="00F96E40">
              <w:rPr>
                <w:rFonts w:cstheme="minorHAnsi"/>
                <w:sz w:val="20"/>
                <w:szCs w:val="20"/>
              </w:rPr>
              <w:t xml:space="preserve">rbitration </w:t>
            </w:r>
            <w:r>
              <w:rPr>
                <w:rFonts w:cstheme="minorHAnsi"/>
                <w:sz w:val="20"/>
                <w:szCs w:val="20"/>
              </w:rPr>
              <w:t>o</w:t>
            </w:r>
            <w:r w:rsidRPr="00F96E40">
              <w:rPr>
                <w:rFonts w:cstheme="minorHAnsi"/>
                <w:sz w:val="20"/>
                <w:szCs w:val="20"/>
              </w:rPr>
              <w:t xml:space="preserve">rder, as applicable).  </w:t>
            </w:r>
          </w:p>
          <w:p w14:paraId="1FD8A222" w14:textId="77777777" w:rsidR="0076415A" w:rsidRDefault="0076415A">
            <w:pPr>
              <w:keepLines/>
              <w:widowControl w:val="0"/>
              <w:rPr>
                <w:sz w:val="20"/>
                <w:szCs w:val="20"/>
              </w:rPr>
            </w:pPr>
          </w:p>
        </w:tc>
        <w:tc>
          <w:tcPr>
            <w:tcW w:w="2250" w:type="dxa"/>
            <w:tcBorders>
              <w:bottom w:val="single" w:sz="4" w:space="0" w:color="000000" w:themeColor="text1"/>
            </w:tcBorders>
          </w:tcPr>
          <w:p w14:paraId="54D0C1ED" w14:textId="77777777" w:rsidR="0076415A" w:rsidRDefault="0076415A">
            <w:pPr>
              <w:keepLines/>
              <w:widowControl w:val="0"/>
              <w:rPr>
                <w:sz w:val="20"/>
                <w:szCs w:val="20"/>
              </w:rPr>
            </w:pPr>
          </w:p>
        </w:tc>
      </w:tr>
      <w:tr w:rsidR="00286577" w14:paraId="0655B9AB" w14:textId="77777777" w:rsidTr="3426C6FF">
        <w:trPr>
          <w:cantSplit/>
          <w:trHeight w:val="20"/>
        </w:trPr>
        <w:tc>
          <w:tcPr>
            <w:tcW w:w="14305" w:type="dxa"/>
            <w:gridSpan w:val="4"/>
            <w:tcBorders>
              <w:top w:val="single" w:sz="4" w:space="0" w:color="000000" w:themeColor="text1"/>
            </w:tcBorders>
            <w:shd w:val="clear" w:color="auto" w:fill="F4B083" w:themeFill="accent2" w:themeFillTint="99"/>
          </w:tcPr>
          <w:p w14:paraId="00000054" w14:textId="77777777" w:rsidR="00286577" w:rsidRDefault="00F55BE9">
            <w:pPr>
              <w:keepLines/>
              <w:widowControl w:val="0"/>
              <w:rPr>
                <w:sz w:val="20"/>
                <w:szCs w:val="20"/>
              </w:rPr>
            </w:pPr>
            <w:r>
              <w:rPr>
                <w:b/>
                <w:sz w:val="20"/>
                <w:szCs w:val="20"/>
              </w:rPr>
              <w:t>ESS 1:  ASSESSMENT AND MANAGEMENT OF ENVIRONMENTAL AND SOCIAL RISKS AND IMPACTS</w:t>
            </w:r>
          </w:p>
        </w:tc>
      </w:tr>
      <w:tr w:rsidR="00286577" w14:paraId="29ACDEA3" w14:textId="77777777" w:rsidTr="3426C6FF">
        <w:trPr>
          <w:trHeight w:val="20"/>
        </w:trPr>
        <w:tc>
          <w:tcPr>
            <w:tcW w:w="715" w:type="dxa"/>
            <w:tcBorders>
              <w:top w:val="single" w:sz="4" w:space="0" w:color="000000" w:themeColor="text1"/>
            </w:tcBorders>
          </w:tcPr>
          <w:p w14:paraId="00000058" w14:textId="77777777" w:rsidR="00286577" w:rsidRDefault="00F55BE9">
            <w:pPr>
              <w:keepLines/>
              <w:widowControl w:val="0"/>
              <w:jc w:val="center"/>
              <w:rPr>
                <w:sz w:val="20"/>
                <w:szCs w:val="20"/>
              </w:rPr>
            </w:pPr>
            <w:r>
              <w:rPr>
                <w:sz w:val="20"/>
                <w:szCs w:val="20"/>
              </w:rPr>
              <w:t>1.1</w:t>
            </w:r>
          </w:p>
        </w:tc>
        <w:tc>
          <w:tcPr>
            <w:tcW w:w="7470" w:type="dxa"/>
            <w:tcBorders>
              <w:top w:val="single" w:sz="4" w:space="0" w:color="000000" w:themeColor="text1"/>
            </w:tcBorders>
          </w:tcPr>
          <w:p w14:paraId="6B5575F2" w14:textId="77777777" w:rsidR="00DD59A3" w:rsidRDefault="00F55BE9" w:rsidP="008357E8">
            <w:pPr>
              <w:keepLines/>
              <w:widowControl w:val="0"/>
              <w:rPr>
                <w:b/>
                <w:color w:val="4472C4"/>
                <w:sz w:val="20"/>
                <w:szCs w:val="20"/>
              </w:rPr>
            </w:pPr>
            <w:r>
              <w:rPr>
                <w:b/>
                <w:color w:val="4472C4"/>
                <w:sz w:val="20"/>
                <w:szCs w:val="20"/>
              </w:rPr>
              <w:t>ORGANIZATIONAL STRUCTURE</w:t>
            </w:r>
          </w:p>
          <w:p w14:paraId="3CED0CDC" w14:textId="77777777" w:rsidR="0076415A" w:rsidRDefault="00F55BE9">
            <w:pPr>
              <w:keepLines/>
              <w:widowControl w:val="0"/>
              <w:rPr>
                <w:sz w:val="20"/>
                <w:szCs w:val="20"/>
              </w:rPr>
            </w:pPr>
            <w:r>
              <w:rPr>
                <w:sz w:val="20"/>
                <w:szCs w:val="20"/>
              </w:rPr>
              <w:t xml:space="preserve">Establish and maintain a PIU with qualified staff and resources to support management of ESHS risks and impacts of the Project including one environmental </w:t>
            </w:r>
            <w:r w:rsidR="0076415A">
              <w:rPr>
                <w:sz w:val="20"/>
                <w:szCs w:val="20"/>
              </w:rPr>
              <w:t xml:space="preserve">risk expert </w:t>
            </w:r>
            <w:r>
              <w:rPr>
                <w:sz w:val="20"/>
                <w:szCs w:val="20"/>
              </w:rPr>
              <w:t xml:space="preserve">and one social risk management expert. </w:t>
            </w:r>
          </w:p>
          <w:p w14:paraId="71F1A16C" w14:textId="77777777" w:rsidR="0076415A" w:rsidRDefault="0076415A">
            <w:pPr>
              <w:keepLines/>
              <w:widowControl w:val="0"/>
              <w:rPr>
                <w:sz w:val="20"/>
                <w:szCs w:val="20"/>
              </w:rPr>
            </w:pPr>
          </w:p>
          <w:p w14:paraId="0000005D" w14:textId="0EB2E8F5" w:rsidR="00286577" w:rsidRDefault="00F55BE9">
            <w:pPr>
              <w:keepLines/>
              <w:widowControl w:val="0"/>
              <w:rPr>
                <w:sz w:val="20"/>
                <w:szCs w:val="20"/>
              </w:rPr>
            </w:pPr>
            <w:r>
              <w:rPr>
                <w:color w:val="000000"/>
                <w:sz w:val="20"/>
                <w:szCs w:val="20"/>
              </w:rPr>
              <w:t xml:space="preserve">In </w:t>
            </w:r>
            <w:sdt>
              <w:sdtPr>
                <w:tag w:val="goog_rdk_7"/>
                <w:id w:val="1132520401"/>
              </w:sdtPr>
              <w:sdtContent/>
            </w:sdt>
            <w:r>
              <w:rPr>
                <w:color w:val="000000"/>
                <w:sz w:val="20"/>
                <w:szCs w:val="20"/>
              </w:rPr>
              <w:t xml:space="preserve">addition, the </w:t>
            </w:r>
            <w:r w:rsidR="0076415A">
              <w:rPr>
                <w:color w:val="000000"/>
                <w:sz w:val="20"/>
                <w:szCs w:val="20"/>
              </w:rPr>
              <w:t xml:space="preserve">PIU </w:t>
            </w:r>
            <w:r>
              <w:rPr>
                <w:color w:val="000000"/>
                <w:sz w:val="20"/>
                <w:szCs w:val="20"/>
              </w:rPr>
              <w:t xml:space="preserve">will be supported by one </w:t>
            </w:r>
            <w:sdt>
              <w:sdtPr>
                <w:tag w:val="goog_rdk_8"/>
                <w:id w:val="845448304"/>
              </w:sdtPr>
              <w:sdtContent>
                <w:r>
                  <w:rPr>
                    <w:color w:val="000000"/>
                    <w:sz w:val="20"/>
                    <w:szCs w:val="20"/>
                  </w:rPr>
                  <w:t xml:space="preserve">Security </w:t>
                </w:r>
              </w:sdtContent>
            </w:sdt>
            <w:sdt>
              <w:sdtPr>
                <w:tag w:val="goog_rdk_9"/>
                <w:id w:val="302130893"/>
              </w:sdtPr>
              <w:sdtContent>
                <w:r>
                  <w:rPr>
                    <w:color w:val="000000"/>
                    <w:sz w:val="20"/>
                    <w:szCs w:val="20"/>
                  </w:rPr>
                  <w:t xml:space="preserve">Specialist, </w:t>
                </w:r>
              </w:sdtContent>
            </w:sdt>
            <w:sdt>
              <w:sdtPr>
                <w:tag w:val="goog_rdk_10"/>
                <w:id w:val="-711199206"/>
              </w:sdtPr>
              <w:sdtContent>
                <w:r>
                  <w:rPr>
                    <w:color w:val="000000"/>
                    <w:sz w:val="20"/>
                    <w:szCs w:val="20"/>
                  </w:rPr>
                  <w:t xml:space="preserve">one </w:t>
                </w:r>
              </w:sdtContent>
            </w:sdt>
            <w:r>
              <w:rPr>
                <w:color w:val="000000"/>
                <w:sz w:val="20"/>
                <w:szCs w:val="20"/>
              </w:rPr>
              <w:t xml:space="preserve">Environmental and one </w:t>
            </w:r>
            <w:proofErr w:type="gramStart"/>
            <w:r>
              <w:rPr>
                <w:color w:val="000000"/>
                <w:sz w:val="20"/>
                <w:szCs w:val="20"/>
              </w:rPr>
              <w:t>Social</w:t>
            </w:r>
            <w:proofErr w:type="gramEnd"/>
            <w:r>
              <w:rPr>
                <w:color w:val="000000"/>
                <w:sz w:val="20"/>
                <w:szCs w:val="20"/>
              </w:rPr>
              <w:t xml:space="preserve"> risk management consultant and other thematic consultants as required (e.g. in regards to Occupational Health and Safety (OHS), GRM, Gender Based Violence (GBV) etc.</w:t>
            </w:r>
          </w:p>
        </w:tc>
        <w:tc>
          <w:tcPr>
            <w:tcW w:w="3870" w:type="dxa"/>
            <w:tcBorders>
              <w:top w:val="single" w:sz="4" w:space="0" w:color="000000" w:themeColor="text1"/>
            </w:tcBorders>
          </w:tcPr>
          <w:p w14:paraId="30BB42B0" w14:textId="5AED9AB1" w:rsidR="00286577" w:rsidRDefault="0076415A" w:rsidP="00624B65">
            <w:pPr>
              <w:keepLines/>
              <w:widowControl w:val="0"/>
              <w:rPr>
                <w:ins w:id="10" w:author="Lavanya Choudhary" w:date="2023-03-17T18:14:00Z"/>
                <w:sz w:val="20"/>
                <w:szCs w:val="20"/>
              </w:rPr>
            </w:pPr>
            <w:del w:id="11" w:author="Lavanya Choudhary" w:date="2023-03-17T18:14:00Z">
              <w:r w:rsidRPr="4A1BACF5" w:rsidDel="4DD75670">
                <w:rPr>
                  <w:sz w:val="20"/>
                  <w:szCs w:val="20"/>
                </w:rPr>
                <w:delText>Establish and maintain the PIU as set out in the Financial Agreement no later than the Effective Date, including engaging the environmental risk management expert, the social risk management expert</w:delText>
              </w:r>
            </w:del>
            <w:customXmlDelRangeStart w:id="12" w:author="Lavanya Choudhary" w:date="2023-03-17T18:14:00Z"/>
            <w:sdt>
              <w:sdtPr>
                <w:tag w:val="goog_rdk_12"/>
                <w:id w:val="-289049175"/>
                <w:placeholder>
                  <w:docPart w:val="DefaultPlaceholder_1081868574"/>
                </w:placeholder>
              </w:sdtPr>
              <w:sdtContent>
                <w:customXmlDelRangeEnd w:id="12"/>
                <w:del w:id="13" w:author="Lavanya Choudhary" w:date="2023-03-17T18:14:00Z">
                  <w:r w:rsidRPr="4A1BACF5" w:rsidDel="4DD75670">
                    <w:rPr>
                      <w:sz w:val="20"/>
                      <w:szCs w:val="20"/>
                    </w:rPr>
                    <w:delText>,</w:delText>
                  </w:r>
                </w:del>
                <w:customXmlDelRangeStart w:id="14" w:author="Lavanya Choudhary" w:date="2023-03-17T18:14:00Z"/>
              </w:sdtContent>
            </w:sdt>
            <w:customXmlDelRangeEnd w:id="14"/>
            <w:del w:id="15" w:author="Lavanya Choudhary" w:date="2023-03-17T18:14:00Z">
              <w:r w:rsidRPr="4A1BACF5" w:rsidDel="4DD75670">
                <w:rPr>
                  <w:sz w:val="20"/>
                  <w:szCs w:val="20"/>
                </w:rPr>
                <w:delText xml:space="preserve"> and the security specialist.  Maintain these positions throughout Project implementation.</w:delText>
              </w:r>
            </w:del>
          </w:p>
          <w:p w14:paraId="686B1556" w14:textId="007B79CD" w:rsidR="5971BD16" w:rsidRDefault="5971BD16" w:rsidP="4A1BACF5">
            <w:pPr>
              <w:keepLines/>
              <w:widowControl w:val="0"/>
              <w:rPr>
                <w:ins w:id="16" w:author="Lavanya Choudhary" w:date="2023-03-17T18:14:00Z"/>
                <w:sz w:val="20"/>
                <w:szCs w:val="20"/>
              </w:rPr>
            </w:pPr>
            <w:ins w:id="17" w:author="Lavanya Choudhary" w:date="2023-03-17T18:15:00Z">
              <w:r w:rsidRPr="7B0B8593">
                <w:rPr>
                  <w:color w:val="881798"/>
                  <w:u w:val="single"/>
                </w:rPr>
                <w:t>R</w:t>
              </w:r>
            </w:ins>
            <w:commentRangeStart w:id="18"/>
            <w:ins w:id="19" w:author="Lavanya Choudhary" w:date="2023-03-17T18:14:00Z">
              <w:r w:rsidRPr="7B0B8593">
                <w:rPr>
                  <w:color w:val="881798"/>
                  <w:u w:val="single"/>
                </w:rPr>
                <w:t xml:space="preserve">ecruit </w:t>
              </w:r>
            </w:ins>
            <w:ins w:id="20" w:author="Gregory Francis Maggio" w:date="2023-03-17T20:07:00Z">
              <w:r w:rsidR="7C93CC30" w:rsidRPr="7B0B8593">
                <w:rPr>
                  <w:color w:val="881798"/>
                  <w:u w:val="single"/>
                </w:rPr>
                <w:t>f</w:t>
              </w:r>
              <w:r w:rsidR="7C93CC30" w:rsidRPr="7B0B8593">
                <w:rPr>
                  <w:b/>
                  <w:bCs/>
                  <w:color w:val="881798"/>
                  <w:rPrChange w:id="21" w:author="Gregory Francis Maggio" w:date="2023-03-17T20:07:00Z">
                    <w:rPr>
                      <w:color w:val="881798"/>
                      <w:u w:val="single"/>
                    </w:rPr>
                  </w:rPrChange>
                </w:rPr>
                <w:t>o</w:t>
              </w:r>
              <w:r w:rsidR="7C93CC30" w:rsidRPr="7B0B8593">
                <w:rPr>
                  <w:color w:val="881798"/>
                  <w:u w:val="single"/>
                </w:rPr>
                <w:t xml:space="preserve">r </w:t>
              </w:r>
            </w:ins>
            <w:ins w:id="22" w:author="Lavanya Choudhary" w:date="2023-03-17T18:14:00Z">
              <w:del w:id="23" w:author="Gregory Francis Maggio" w:date="2023-03-17T20:07:00Z">
                <w:r w:rsidRPr="7B0B8593" w:rsidDel="5971BD16">
                  <w:rPr>
                    <w:color w:val="881798"/>
                    <w:u w:val="single"/>
                  </w:rPr>
                  <w:delText>to</w:delText>
                </w:r>
              </w:del>
              <w:r w:rsidRPr="7B0B8593">
                <w:rPr>
                  <w:color w:val="881798"/>
                  <w:u w:val="single"/>
                </w:rPr>
                <w:t xml:space="preserve"> the</w:t>
              </w:r>
              <w:r w:rsidRPr="7B0B8593">
                <w:rPr>
                  <w:color w:val="000000" w:themeColor="text1"/>
                </w:rPr>
                <w:t xml:space="preserve"> PIU</w:t>
              </w:r>
              <w:r w:rsidRPr="7B0B8593">
                <w:rPr>
                  <w:color w:val="0078D4"/>
                  <w:u w:val="single"/>
                </w:rPr>
                <w:t xml:space="preserve">, </w:t>
              </w:r>
            </w:ins>
            <w:ins w:id="24" w:author="Lavanya Choudhary" w:date="2023-03-17T18:15:00Z">
              <w:r w:rsidRPr="7B0B8593">
                <w:rPr>
                  <w:color w:val="0078D4"/>
                  <w:u w:val="single"/>
                </w:rPr>
                <w:t>an</w:t>
              </w:r>
            </w:ins>
            <w:ins w:id="25" w:author="Lavanya Choudhary" w:date="2023-03-17T18:14:00Z">
              <w:r w:rsidRPr="7B0B8593">
                <w:rPr>
                  <w:color w:val="0078D4"/>
                  <w:u w:val="single"/>
                </w:rPr>
                <w:t xml:space="preserve"> </w:t>
              </w:r>
            </w:ins>
            <w:ins w:id="26" w:author="Lavanya Choudhary" w:date="2023-03-17T18:16:00Z">
              <w:r w:rsidR="44C8C389" w:rsidRPr="7B0B8593">
                <w:rPr>
                  <w:color w:val="0078D4"/>
                  <w:u w:val="single"/>
                </w:rPr>
                <w:t>E</w:t>
              </w:r>
            </w:ins>
            <w:ins w:id="27" w:author="Lavanya Choudhary" w:date="2023-03-17T18:14:00Z">
              <w:r w:rsidRPr="7B0B8593">
                <w:rPr>
                  <w:color w:val="0078D4"/>
                  <w:u w:val="single"/>
                </w:rPr>
                <w:t>nvironmental Specialist</w:t>
              </w:r>
            </w:ins>
            <w:ins w:id="28" w:author="Lavanya Choudhary" w:date="2023-03-17T18:15:00Z">
              <w:r w:rsidRPr="7B0B8593">
                <w:rPr>
                  <w:color w:val="0078D4"/>
                  <w:u w:val="single"/>
                </w:rPr>
                <w:t>,</w:t>
              </w:r>
            </w:ins>
            <w:ins w:id="29" w:author="Lavanya Choudhary" w:date="2023-03-17T18:14:00Z">
              <w:r w:rsidRPr="7B0B8593">
                <w:rPr>
                  <w:color w:val="0078D4"/>
                  <w:u w:val="single"/>
                </w:rPr>
                <w:t xml:space="preserve"> a </w:t>
              </w:r>
            </w:ins>
            <w:ins w:id="30" w:author="Lavanya Choudhary" w:date="2023-03-17T18:16:00Z">
              <w:r w:rsidR="7A32C3C9" w:rsidRPr="7B0B8593">
                <w:rPr>
                  <w:color w:val="0078D4"/>
                  <w:u w:val="single"/>
                </w:rPr>
                <w:t>S</w:t>
              </w:r>
            </w:ins>
            <w:ins w:id="31" w:author="Lavanya Choudhary" w:date="2023-03-17T18:14:00Z">
              <w:r w:rsidRPr="7B0B8593">
                <w:rPr>
                  <w:color w:val="0078D4"/>
                  <w:u w:val="single"/>
                </w:rPr>
                <w:t xml:space="preserve">ocial </w:t>
              </w:r>
            </w:ins>
            <w:ins w:id="32" w:author="Lavanya Choudhary" w:date="2023-03-17T18:16:00Z">
              <w:r w:rsidR="657650F0" w:rsidRPr="7B0B8593">
                <w:rPr>
                  <w:color w:val="0078D4"/>
                  <w:u w:val="single"/>
                </w:rPr>
                <w:t>S</w:t>
              </w:r>
            </w:ins>
            <w:ins w:id="33" w:author="Lavanya Choudhary" w:date="2023-03-17T18:14:00Z">
              <w:r w:rsidRPr="7B0B8593">
                <w:rPr>
                  <w:color w:val="0078D4"/>
                  <w:u w:val="single"/>
                </w:rPr>
                <w:t>pecialist,</w:t>
              </w:r>
            </w:ins>
            <w:ins w:id="34" w:author="Gregory Francis Maggio" w:date="2023-03-17T20:07:00Z">
              <w:r w:rsidR="256152F5" w:rsidRPr="7B0B8593">
                <w:rPr>
                  <w:b/>
                  <w:bCs/>
                  <w:color w:val="0078D4"/>
                  <w:u w:val="single"/>
                  <w:rPrChange w:id="35" w:author="Gregory Francis Maggio" w:date="2023-03-17T20:07:00Z">
                    <w:rPr>
                      <w:color w:val="0078D4"/>
                      <w:u w:val="single"/>
                    </w:rPr>
                  </w:rPrChange>
                </w:rPr>
                <w:t xml:space="preserve"> </w:t>
              </w:r>
              <w:proofErr w:type="gramStart"/>
              <w:r w:rsidR="256152F5" w:rsidRPr="7B0B8593">
                <w:rPr>
                  <w:b/>
                  <w:bCs/>
                  <w:color w:val="0078D4"/>
                  <w:u w:val="single"/>
                  <w:rPrChange w:id="36" w:author="Gregory Francis Maggio" w:date="2023-03-17T20:07:00Z">
                    <w:rPr>
                      <w:color w:val="0078D4"/>
                      <w:u w:val="single"/>
                    </w:rPr>
                  </w:rPrChange>
                </w:rPr>
                <w:t xml:space="preserve">and </w:t>
              </w:r>
            </w:ins>
            <w:ins w:id="37" w:author="Lavanya Choudhary" w:date="2023-03-17T18:15:00Z">
              <w:r w:rsidRPr="7B0B8593">
                <w:rPr>
                  <w:color w:val="0078D4"/>
                  <w:u w:val="single"/>
                </w:rPr>
                <w:t xml:space="preserve"> a</w:t>
              </w:r>
              <w:proofErr w:type="gramEnd"/>
              <w:r w:rsidRPr="7B0B8593">
                <w:rPr>
                  <w:color w:val="0078D4"/>
                  <w:u w:val="single"/>
                </w:rPr>
                <w:t xml:space="preserve"> </w:t>
              </w:r>
            </w:ins>
            <w:ins w:id="38" w:author="Lavanya Choudhary" w:date="2023-03-17T18:16:00Z">
              <w:r w:rsidR="69F925CE" w:rsidRPr="7B0B8593">
                <w:rPr>
                  <w:color w:val="0078D4"/>
                  <w:u w:val="single"/>
                </w:rPr>
                <w:t>S</w:t>
              </w:r>
            </w:ins>
            <w:ins w:id="39" w:author="Lavanya Choudhary" w:date="2023-03-17T18:15:00Z">
              <w:r w:rsidRPr="7B0B8593">
                <w:rPr>
                  <w:color w:val="0078D4"/>
                  <w:u w:val="single"/>
                </w:rPr>
                <w:t xml:space="preserve">ecurity </w:t>
              </w:r>
            </w:ins>
            <w:ins w:id="40" w:author="Lavanya Choudhary" w:date="2023-03-17T18:16:00Z">
              <w:r w:rsidR="244F5F02" w:rsidRPr="7B0B8593">
                <w:rPr>
                  <w:color w:val="0078D4"/>
                  <w:u w:val="single"/>
                </w:rPr>
                <w:t>S</w:t>
              </w:r>
            </w:ins>
            <w:ins w:id="41" w:author="Lavanya Choudhary" w:date="2023-03-17T18:15:00Z">
              <w:r w:rsidRPr="7B0B8593">
                <w:rPr>
                  <w:color w:val="0078D4"/>
                  <w:u w:val="single"/>
                </w:rPr>
                <w:t>pecialist</w:t>
              </w:r>
            </w:ins>
            <w:ins w:id="42" w:author="Lavanya Choudhary" w:date="2023-03-17T18:14:00Z">
              <w:r w:rsidRPr="7B0B8593">
                <w:rPr>
                  <w:color w:val="0078D4"/>
                  <w:u w:val="single"/>
                </w:rPr>
                <w:t xml:space="preserve"> </w:t>
              </w:r>
              <w:r w:rsidRPr="7B0B8593">
                <w:rPr>
                  <w:color w:val="000000" w:themeColor="text1"/>
                </w:rPr>
                <w:t>as set out in the Financing Agreement</w:t>
              </w:r>
            </w:ins>
            <w:ins w:id="43" w:author="Gregory Francis Maggio" w:date="2023-03-17T20:07:00Z">
              <w:r w:rsidR="14B6F8D3" w:rsidRPr="7B0B8593">
                <w:rPr>
                  <w:color w:val="000000" w:themeColor="text1"/>
                </w:rPr>
                <w:t>,</w:t>
              </w:r>
            </w:ins>
            <w:ins w:id="44" w:author="Lavanya Choudhary" w:date="2023-03-17T18:14:00Z">
              <w:r w:rsidRPr="7B0B8593">
                <w:rPr>
                  <w:color w:val="000000" w:themeColor="text1"/>
                </w:rPr>
                <w:t xml:space="preserve"> no later than </w:t>
              </w:r>
              <w:r w:rsidRPr="7B0B8593">
                <w:rPr>
                  <w:color w:val="0078D4"/>
                  <w:u w:val="single"/>
                </w:rPr>
                <w:t>three</w:t>
              </w:r>
            </w:ins>
            <w:ins w:id="45" w:author="Lavanya Choudhary" w:date="2023-03-17T18:15:00Z">
              <w:r w:rsidRPr="7B0B8593">
                <w:rPr>
                  <w:color w:val="0078D4"/>
                  <w:u w:val="single"/>
                </w:rPr>
                <w:t xml:space="preserve"> </w:t>
              </w:r>
            </w:ins>
            <w:ins w:id="46" w:author="Lavanya Choudhary" w:date="2023-03-17T18:14:00Z">
              <w:r w:rsidRPr="7B0B8593">
                <w:rPr>
                  <w:color w:val="000000" w:themeColor="text1"/>
                </w:rPr>
                <w:t>months after the Effective Date and thereafter maintain throughout Project implementation.</w:t>
              </w:r>
              <w:r w:rsidRPr="7B0B8593">
                <w:rPr>
                  <w:color w:val="0078D4"/>
                  <w:u w:val="single"/>
                </w:rPr>
                <w:t xml:space="preserve"> </w:t>
              </w:r>
            </w:ins>
            <w:commentRangeEnd w:id="18"/>
            <w:r>
              <w:rPr>
                <w:rStyle w:val="CommentReference"/>
              </w:rPr>
              <w:commentReference w:id="18"/>
            </w:r>
            <w:ins w:id="47" w:author="Lavanya Choudhary" w:date="2023-03-17T18:14:00Z">
              <w:r w:rsidRPr="7B0B8593">
                <w:rPr>
                  <w:sz w:val="20"/>
                  <w:szCs w:val="20"/>
                </w:rPr>
                <w:t xml:space="preserve"> </w:t>
              </w:r>
            </w:ins>
          </w:p>
          <w:p w14:paraId="12FA3657" w14:textId="32374733" w:rsidR="4A1BACF5" w:rsidRDefault="4A1BACF5" w:rsidP="4A1BACF5">
            <w:pPr>
              <w:keepLines/>
              <w:widowControl w:val="0"/>
              <w:rPr>
                <w:del w:id="48" w:author="Lavanya Choudhary" w:date="2023-03-17T18:14:00Z"/>
                <w:sz w:val="20"/>
                <w:szCs w:val="20"/>
              </w:rPr>
            </w:pPr>
          </w:p>
          <w:p w14:paraId="0908C28D" w14:textId="77777777" w:rsidR="0076415A" w:rsidRDefault="0076415A" w:rsidP="00624B65">
            <w:pPr>
              <w:keepLines/>
              <w:widowControl w:val="0"/>
              <w:rPr>
                <w:sz w:val="20"/>
                <w:szCs w:val="20"/>
              </w:rPr>
            </w:pPr>
          </w:p>
          <w:p w14:paraId="298C0D97" w14:textId="77777777" w:rsidR="0076415A" w:rsidRDefault="0076415A" w:rsidP="0076415A">
            <w:pPr>
              <w:keepLines/>
              <w:widowControl w:val="0"/>
              <w:jc w:val="both"/>
              <w:rPr>
                <w:sz w:val="20"/>
                <w:szCs w:val="20"/>
              </w:rPr>
            </w:pPr>
            <w:r>
              <w:rPr>
                <w:sz w:val="20"/>
                <w:szCs w:val="20"/>
              </w:rPr>
              <w:t xml:space="preserve">Consultants shall be hired throughout Project implementation when required as agreed with the Association and specified in the Project Implementation Manual (PIM). </w:t>
            </w:r>
          </w:p>
          <w:p w14:paraId="00000061" w14:textId="441F8A48" w:rsidR="0076415A" w:rsidRDefault="0076415A" w:rsidP="00624B65">
            <w:pPr>
              <w:keepLines/>
              <w:widowControl w:val="0"/>
              <w:rPr>
                <w:sz w:val="20"/>
                <w:szCs w:val="20"/>
              </w:rPr>
            </w:pPr>
          </w:p>
        </w:tc>
        <w:tc>
          <w:tcPr>
            <w:tcW w:w="2250" w:type="dxa"/>
            <w:tcBorders>
              <w:top w:val="single" w:sz="4" w:space="0" w:color="000000" w:themeColor="text1"/>
            </w:tcBorders>
          </w:tcPr>
          <w:p w14:paraId="19E9FB6B" w14:textId="77777777" w:rsidR="0076415A" w:rsidRDefault="0076415A" w:rsidP="0076415A">
            <w:pPr>
              <w:rPr>
                <w:sz w:val="20"/>
                <w:szCs w:val="20"/>
              </w:rPr>
            </w:pPr>
            <w:r>
              <w:rPr>
                <w:sz w:val="20"/>
                <w:szCs w:val="20"/>
              </w:rPr>
              <w:t>National PIU at the MICT&amp;PS</w:t>
            </w:r>
          </w:p>
          <w:p w14:paraId="00000067" w14:textId="77777777" w:rsidR="00286577" w:rsidRDefault="00286577">
            <w:pPr>
              <w:keepLines/>
              <w:widowControl w:val="0"/>
              <w:rPr>
                <w:sz w:val="20"/>
                <w:szCs w:val="20"/>
              </w:rPr>
            </w:pPr>
          </w:p>
        </w:tc>
      </w:tr>
      <w:tr w:rsidR="00286577" w14:paraId="108DFEB9" w14:textId="77777777" w:rsidTr="3426C6FF">
        <w:trPr>
          <w:trHeight w:val="20"/>
        </w:trPr>
        <w:tc>
          <w:tcPr>
            <w:tcW w:w="715" w:type="dxa"/>
          </w:tcPr>
          <w:p w14:paraId="00000068" w14:textId="77777777" w:rsidR="00286577" w:rsidRDefault="00F55BE9">
            <w:pPr>
              <w:keepLines/>
              <w:widowControl w:val="0"/>
              <w:jc w:val="center"/>
              <w:rPr>
                <w:sz w:val="20"/>
                <w:szCs w:val="20"/>
              </w:rPr>
            </w:pPr>
            <w:r>
              <w:rPr>
                <w:sz w:val="20"/>
                <w:szCs w:val="20"/>
              </w:rPr>
              <w:t>1.2</w:t>
            </w:r>
          </w:p>
        </w:tc>
        <w:tc>
          <w:tcPr>
            <w:tcW w:w="7470" w:type="dxa"/>
          </w:tcPr>
          <w:p w14:paraId="00000069" w14:textId="77777777" w:rsidR="00286577" w:rsidRDefault="00F55BE9">
            <w:pPr>
              <w:keepLines/>
              <w:widowControl w:val="0"/>
              <w:rPr>
                <w:b/>
                <w:color w:val="4472C4"/>
                <w:sz w:val="20"/>
                <w:szCs w:val="20"/>
              </w:rPr>
            </w:pPr>
            <w:r>
              <w:rPr>
                <w:b/>
                <w:color w:val="4472C4"/>
                <w:sz w:val="20"/>
                <w:szCs w:val="20"/>
              </w:rPr>
              <w:t xml:space="preserve">ENVIRONMENTAL AND SOCIAL INSTRUMENTS </w:t>
            </w:r>
          </w:p>
          <w:p w14:paraId="0000006A" w14:textId="77777777" w:rsidR="00286577" w:rsidRPr="00F63CEA" w:rsidRDefault="00286577">
            <w:pPr>
              <w:keepLines/>
              <w:widowControl w:val="0"/>
              <w:rPr>
                <w:sz w:val="10"/>
                <w:szCs w:val="10"/>
              </w:rPr>
            </w:pPr>
          </w:p>
          <w:p w14:paraId="0000006B" w14:textId="086F6344" w:rsidR="00286577" w:rsidRDefault="0076415A" w:rsidP="00DE3044">
            <w:pPr>
              <w:keepLines/>
              <w:widowControl w:val="0"/>
              <w:numPr>
                <w:ilvl w:val="0"/>
                <w:numId w:val="4"/>
              </w:numPr>
              <w:pBdr>
                <w:top w:val="nil"/>
                <w:left w:val="nil"/>
                <w:bottom w:val="nil"/>
                <w:right w:val="nil"/>
                <w:between w:val="nil"/>
              </w:pBdr>
              <w:spacing w:after="80"/>
              <w:ind w:left="335"/>
              <w:jc w:val="both"/>
              <w:rPr>
                <w:color w:val="000000"/>
                <w:sz w:val="20"/>
                <w:szCs w:val="20"/>
              </w:rPr>
            </w:pPr>
            <w:r>
              <w:rPr>
                <w:color w:val="000000"/>
                <w:sz w:val="20"/>
                <w:szCs w:val="20"/>
              </w:rPr>
              <w:t xml:space="preserve">Prepare, disclose, consult </w:t>
            </w:r>
            <w:proofErr w:type="gramStart"/>
            <w:r>
              <w:rPr>
                <w:color w:val="000000"/>
                <w:sz w:val="20"/>
                <w:szCs w:val="20"/>
              </w:rPr>
              <w:t>upon</w:t>
            </w:r>
            <w:proofErr w:type="gramEnd"/>
            <w:r>
              <w:rPr>
                <w:color w:val="000000"/>
                <w:sz w:val="20"/>
                <w:szCs w:val="20"/>
              </w:rPr>
              <w:t xml:space="preserve"> and a</w:t>
            </w:r>
            <w:r w:rsidR="00F55BE9">
              <w:rPr>
                <w:color w:val="000000"/>
                <w:sz w:val="20"/>
                <w:szCs w:val="20"/>
              </w:rPr>
              <w:t>dopt and implement an Environmental and Social Management Framework (ESMF) for the Project, consistent with the relevant ESSs, including:</w:t>
            </w:r>
          </w:p>
          <w:p w14:paraId="0000006C" w14:textId="77777777" w:rsidR="00286577" w:rsidRPr="00C20A1E" w:rsidRDefault="00286577">
            <w:pPr>
              <w:keepLines/>
              <w:widowControl w:val="0"/>
              <w:rPr>
                <w:sz w:val="2"/>
                <w:szCs w:val="2"/>
              </w:rPr>
            </w:pPr>
          </w:p>
          <w:p w14:paraId="0000006D" w14:textId="77777777" w:rsidR="00286577" w:rsidRDefault="00F55BE9">
            <w:pPr>
              <w:keepLines/>
              <w:widowControl w:val="0"/>
              <w:numPr>
                <w:ilvl w:val="0"/>
                <w:numId w:val="3"/>
              </w:numPr>
              <w:pBdr>
                <w:top w:val="nil"/>
                <w:left w:val="nil"/>
                <w:bottom w:val="nil"/>
                <w:right w:val="nil"/>
                <w:between w:val="nil"/>
              </w:pBdr>
              <w:jc w:val="both"/>
              <w:rPr>
                <w:color w:val="000000"/>
                <w:sz w:val="20"/>
                <w:szCs w:val="20"/>
              </w:rPr>
            </w:pPr>
            <w:r>
              <w:rPr>
                <w:color w:val="000000"/>
                <w:sz w:val="20"/>
                <w:szCs w:val="20"/>
              </w:rPr>
              <w:t>Project-wide environmental and social risk assessment in line with ESS1-ESS10</w:t>
            </w:r>
          </w:p>
          <w:p w14:paraId="0000006E" w14:textId="77777777" w:rsidR="00286577" w:rsidRDefault="00F55BE9">
            <w:pPr>
              <w:keepLines/>
              <w:widowControl w:val="0"/>
              <w:numPr>
                <w:ilvl w:val="0"/>
                <w:numId w:val="3"/>
              </w:numPr>
              <w:pBdr>
                <w:top w:val="nil"/>
                <w:left w:val="nil"/>
                <w:bottom w:val="nil"/>
                <w:right w:val="nil"/>
                <w:between w:val="nil"/>
              </w:pBdr>
              <w:jc w:val="both"/>
              <w:rPr>
                <w:color w:val="000000"/>
                <w:sz w:val="20"/>
                <w:szCs w:val="20"/>
              </w:rPr>
            </w:pPr>
            <w:r>
              <w:rPr>
                <w:color w:val="000000"/>
                <w:sz w:val="20"/>
                <w:szCs w:val="20"/>
              </w:rPr>
              <w:t>Exclusion list</w:t>
            </w:r>
          </w:p>
          <w:p w14:paraId="0000006F" w14:textId="77777777" w:rsidR="00286577" w:rsidRDefault="00F55BE9">
            <w:pPr>
              <w:keepLines/>
              <w:widowControl w:val="0"/>
              <w:numPr>
                <w:ilvl w:val="0"/>
                <w:numId w:val="3"/>
              </w:numPr>
              <w:pBdr>
                <w:top w:val="nil"/>
                <w:left w:val="nil"/>
                <w:bottom w:val="nil"/>
                <w:right w:val="nil"/>
                <w:between w:val="nil"/>
              </w:pBdr>
              <w:jc w:val="both"/>
              <w:rPr>
                <w:color w:val="000000"/>
                <w:sz w:val="20"/>
                <w:szCs w:val="20"/>
              </w:rPr>
            </w:pPr>
            <w:r>
              <w:rPr>
                <w:color w:val="000000"/>
                <w:sz w:val="20"/>
                <w:szCs w:val="20"/>
              </w:rPr>
              <w:t>Labor Management Procedures (LMP)</w:t>
            </w:r>
          </w:p>
          <w:p w14:paraId="00000070" w14:textId="031C3AC0" w:rsidR="00286577" w:rsidRDefault="00F55BE9">
            <w:pPr>
              <w:keepLines/>
              <w:widowControl w:val="0"/>
              <w:numPr>
                <w:ilvl w:val="0"/>
                <w:numId w:val="3"/>
              </w:numPr>
              <w:pBdr>
                <w:top w:val="nil"/>
                <w:left w:val="nil"/>
                <w:bottom w:val="nil"/>
                <w:right w:val="nil"/>
                <w:between w:val="nil"/>
              </w:pBdr>
              <w:jc w:val="both"/>
              <w:rPr>
                <w:color w:val="000000"/>
                <w:sz w:val="20"/>
                <w:szCs w:val="20"/>
              </w:rPr>
            </w:pPr>
            <w:r>
              <w:rPr>
                <w:color w:val="000000"/>
                <w:sz w:val="20"/>
                <w:szCs w:val="20"/>
              </w:rPr>
              <w:t xml:space="preserve">Resettlement </w:t>
            </w:r>
            <w:r w:rsidR="0076415A">
              <w:rPr>
                <w:color w:val="000000"/>
                <w:sz w:val="20"/>
                <w:szCs w:val="20"/>
              </w:rPr>
              <w:t xml:space="preserve">Policy </w:t>
            </w:r>
            <w:r>
              <w:rPr>
                <w:color w:val="000000"/>
                <w:sz w:val="20"/>
                <w:szCs w:val="20"/>
              </w:rPr>
              <w:t>Framework (R</w:t>
            </w:r>
            <w:r w:rsidR="0076415A">
              <w:rPr>
                <w:color w:val="000000"/>
                <w:sz w:val="20"/>
                <w:szCs w:val="20"/>
              </w:rPr>
              <w:t>P</w:t>
            </w:r>
            <w:r>
              <w:rPr>
                <w:color w:val="000000"/>
                <w:sz w:val="20"/>
                <w:szCs w:val="20"/>
              </w:rPr>
              <w:t>F)</w:t>
            </w:r>
          </w:p>
          <w:p w14:paraId="00000071" w14:textId="77777777" w:rsidR="00286577" w:rsidRDefault="00F55BE9">
            <w:pPr>
              <w:keepLines/>
              <w:widowControl w:val="0"/>
              <w:numPr>
                <w:ilvl w:val="0"/>
                <w:numId w:val="3"/>
              </w:numPr>
              <w:pBdr>
                <w:top w:val="nil"/>
                <w:left w:val="nil"/>
                <w:bottom w:val="nil"/>
                <w:right w:val="nil"/>
                <w:between w:val="nil"/>
              </w:pBdr>
              <w:jc w:val="both"/>
              <w:rPr>
                <w:color w:val="000000"/>
                <w:sz w:val="20"/>
                <w:szCs w:val="20"/>
              </w:rPr>
            </w:pPr>
            <w:r>
              <w:rPr>
                <w:color w:val="000000"/>
                <w:sz w:val="20"/>
                <w:szCs w:val="20"/>
              </w:rPr>
              <w:t>Sexual Exploitation and Abuse and Sexual Harassment (SEA/SH) Action Plan</w:t>
            </w:r>
          </w:p>
          <w:p w14:paraId="00000072" w14:textId="77777777" w:rsidR="00286577" w:rsidRDefault="00F55BE9">
            <w:pPr>
              <w:keepLines/>
              <w:widowControl w:val="0"/>
              <w:numPr>
                <w:ilvl w:val="0"/>
                <w:numId w:val="3"/>
              </w:numPr>
              <w:pBdr>
                <w:top w:val="nil"/>
                <w:left w:val="nil"/>
                <w:bottom w:val="nil"/>
                <w:right w:val="nil"/>
                <w:between w:val="nil"/>
              </w:pBdr>
              <w:jc w:val="both"/>
              <w:rPr>
                <w:color w:val="000000"/>
                <w:sz w:val="20"/>
                <w:szCs w:val="20"/>
              </w:rPr>
            </w:pPr>
            <w:r>
              <w:rPr>
                <w:color w:val="000000"/>
                <w:sz w:val="20"/>
                <w:szCs w:val="20"/>
              </w:rPr>
              <w:t xml:space="preserve">Procedures for managing </w:t>
            </w:r>
            <w:proofErr w:type="gramStart"/>
            <w:r>
              <w:rPr>
                <w:color w:val="000000"/>
                <w:sz w:val="20"/>
                <w:szCs w:val="20"/>
              </w:rPr>
              <w:t>contractors</w:t>
            </w:r>
            <w:proofErr w:type="gramEnd"/>
          </w:p>
          <w:p w14:paraId="00000073" w14:textId="77777777" w:rsidR="00286577" w:rsidRDefault="00F55BE9">
            <w:pPr>
              <w:keepLines/>
              <w:widowControl w:val="0"/>
              <w:numPr>
                <w:ilvl w:val="0"/>
                <w:numId w:val="3"/>
              </w:numPr>
              <w:pBdr>
                <w:top w:val="nil"/>
                <w:left w:val="nil"/>
                <w:bottom w:val="nil"/>
                <w:right w:val="nil"/>
                <w:between w:val="nil"/>
              </w:pBdr>
              <w:jc w:val="both"/>
              <w:rPr>
                <w:color w:val="000000"/>
                <w:sz w:val="20"/>
                <w:szCs w:val="20"/>
              </w:rPr>
            </w:pPr>
            <w:r>
              <w:rPr>
                <w:color w:val="000000"/>
                <w:sz w:val="20"/>
                <w:szCs w:val="20"/>
              </w:rPr>
              <w:t>Monitoring and reporting system</w:t>
            </w:r>
          </w:p>
          <w:p w14:paraId="00000074" w14:textId="57F7AA38" w:rsidR="00286577" w:rsidRDefault="00F55BE9">
            <w:pPr>
              <w:keepLines/>
              <w:widowControl w:val="0"/>
              <w:numPr>
                <w:ilvl w:val="0"/>
                <w:numId w:val="3"/>
              </w:numPr>
              <w:pBdr>
                <w:top w:val="nil"/>
                <w:left w:val="nil"/>
                <w:bottom w:val="nil"/>
                <w:right w:val="nil"/>
                <w:between w:val="nil"/>
              </w:pBdr>
              <w:jc w:val="both"/>
              <w:rPr>
                <w:color w:val="000000"/>
                <w:sz w:val="20"/>
                <w:szCs w:val="20"/>
              </w:rPr>
            </w:pPr>
            <w:r>
              <w:rPr>
                <w:color w:val="000000"/>
                <w:sz w:val="20"/>
                <w:szCs w:val="20"/>
              </w:rPr>
              <w:t xml:space="preserve">Capacity </w:t>
            </w:r>
            <w:r w:rsidR="0076415A">
              <w:rPr>
                <w:color w:val="000000"/>
                <w:sz w:val="20"/>
                <w:szCs w:val="20"/>
              </w:rPr>
              <w:t>B</w:t>
            </w:r>
            <w:r>
              <w:rPr>
                <w:color w:val="000000"/>
                <w:sz w:val="20"/>
                <w:szCs w:val="20"/>
              </w:rPr>
              <w:t xml:space="preserve">uilding and </w:t>
            </w:r>
            <w:r w:rsidR="0076415A">
              <w:rPr>
                <w:color w:val="000000"/>
                <w:sz w:val="20"/>
                <w:szCs w:val="20"/>
              </w:rPr>
              <w:t>T</w:t>
            </w:r>
            <w:r>
              <w:rPr>
                <w:color w:val="000000"/>
                <w:sz w:val="20"/>
                <w:szCs w:val="20"/>
              </w:rPr>
              <w:t xml:space="preserve">raining </w:t>
            </w:r>
            <w:r w:rsidR="0076415A">
              <w:rPr>
                <w:color w:val="000000"/>
                <w:sz w:val="20"/>
                <w:szCs w:val="20"/>
              </w:rPr>
              <w:t>P</w:t>
            </w:r>
            <w:r>
              <w:rPr>
                <w:color w:val="000000"/>
                <w:sz w:val="20"/>
                <w:szCs w:val="20"/>
              </w:rPr>
              <w:t>lan</w:t>
            </w:r>
          </w:p>
          <w:sdt>
            <w:sdtPr>
              <w:tag w:val="goog_rdk_15"/>
              <w:id w:val="470102025"/>
            </w:sdtPr>
            <w:sdtContent>
              <w:p w14:paraId="00000075" w14:textId="77777777" w:rsidR="00286577" w:rsidRDefault="00F55BE9">
                <w:pPr>
                  <w:keepLines/>
                  <w:widowControl w:val="0"/>
                  <w:numPr>
                    <w:ilvl w:val="0"/>
                    <w:numId w:val="3"/>
                  </w:numPr>
                  <w:pBdr>
                    <w:top w:val="nil"/>
                    <w:left w:val="nil"/>
                    <w:bottom w:val="nil"/>
                    <w:right w:val="nil"/>
                    <w:between w:val="nil"/>
                  </w:pBdr>
                  <w:jc w:val="both"/>
                  <w:rPr>
                    <w:color w:val="000000"/>
                    <w:sz w:val="20"/>
                    <w:szCs w:val="20"/>
                  </w:rPr>
                </w:pPr>
                <w:r>
                  <w:rPr>
                    <w:color w:val="000000"/>
                    <w:sz w:val="20"/>
                    <w:szCs w:val="20"/>
                  </w:rPr>
                  <w:t>Chance Find Procedures</w:t>
                </w:r>
                <w:sdt>
                  <w:sdtPr>
                    <w:tag w:val="goog_rdk_14"/>
                    <w:id w:val="-808783101"/>
                  </w:sdtPr>
                  <w:sdtContent/>
                </w:sdt>
              </w:p>
            </w:sdtContent>
          </w:sdt>
          <w:sdt>
            <w:sdtPr>
              <w:tag w:val="goog_rdk_18"/>
              <w:id w:val="43033168"/>
            </w:sdtPr>
            <w:sdtContent>
              <w:p w14:paraId="00000076" w14:textId="77777777" w:rsidR="00286577" w:rsidRPr="00DB7A40" w:rsidRDefault="00000000">
                <w:pPr>
                  <w:keepLines/>
                  <w:widowControl w:val="0"/>
                  <w:numPr>
                    <w:ilvl w:val="0"/>
                    <w:numId w:val="3"/>
                  </w:numPr>
                  <w:pBdr>
                    <w:top w:val="nil"/>
                    <w:left w:val="nil"/>
                    <w:bottom w:val="nil"/>
                    <w:right w:val="nil"/>
                    <w:between w:val="nil"/>
                  </w:pBdr>
                  <w:jc w:val="both"/>
                  <w:rPr>
                    <w:sz w:val="20"/>
                    <w:szCs w:val="20"/>
                  </w:rPr>
                </w:pPr>
                <w:sdt>
                  <w:sdtPr>
                    <w:tag w:val="goog_rdk_16"/>
                    <w:id w:val="262188215"/>
                  </w:sdtPr>
                  <w:sdtContent>
                    <w:r w:rsidR="00F55BE9">
                      <w:rPr>
                        <w:color w:val="000000"/>
                        <w:sz w:val="20"/>
                        <w:szCs w:val="20"/>
                      </w:rPr>
                      <w:t>E-Waste Management Plan</w:t>
                    </w:r>
                  </w:sdtContent>
                </w:sdt>
                <w:sdt>
                  <w:sdtPr>
                    <w:tag w:val="goog_rdk_17"/>
                    <w:id w:val="952209777"/>
                  </w:sdtPr>
                  <w:sdtContent/>
                </w:sdt>
              </w:p>
            </w:sdtContent>
          </w:sdt>
          <w:p w14:paraId="00000077" w14:textId="77777777" w:rsidR="00286577" w:rsidRPr="00F63CEA" w:rsidRDefault="00286577">
            <w:pPr>
              <w:keepLines/>
              <w:widowControl w:val="0"/>
              <w:rPr>
                <w:sz w:val="12"/>
                <w:szCs w:val="12"/>
              </w:rPr>
            </w:pPr>
          </w:p>
          <w:p w14:paraId="0505EDB0" w14:textId="77777777" w:rsidR="00B84FEE" w:rsidRDefault="00B84FEE" w:rsidP="00E72BB5">
            <w:pPr>
              <w:keepLines/>
              <w:widowControl w:val="0"/>
              <w:pBdr>
                <w:top w:val="nil"/>
                <w:left w:val="nil"/>
                <w:bottom w:val="nil"/>
                <w:right w:val="nil"/>
                <w:between w:val="nil"/>
              </w:pBdr>
              <w:spacing w:after="100"/>
              <w:jc w:val="both"/>
              <w:rPr>
                <w:color w:val="000000"/>
                <w:sz w:val="20"/>
                <w:szCs w:val="20"/>
              </w:rPr>
            </w:pPr>
          </w:p>
          <w:p w14:paraId="0EDCE2DE" w14:textId="35FE8CE0" w:rsidR="00B84FEE" w:rsidRPr="00E72BB5" w:rsidRDefault="00B84FEE" w:rsidP="00E72BB5">
            <w:pPr>
              <w:keepLines/>
              <w:widowControl w:val="0"/>
              <w:numPr>
                <w:ilvl w:val="0"/>
                <w:numId w:val="4"/>
              </w:numPr>
              <w:pBdr>
                <w:top w:val="nil"/>
                <w:left w:val="nil"/>
                <w:bottom w:val="nil"/>
                <w:right w:val="nil"/>
                <w:between w:val="nil"/>
              </w:pBdr>
              <w:spacing w:after="100"/>
              <w:ind w:left="335"/>
              <w:jc w:val="both"/>
              <w:rPr>
                <w:color w:val="000000"/>
                <w:sz w:val="20"/>
                <w:szCs w:val="20"/>
              </w:rPr>
            </w:pPr>
            <w:r w:rsidRPr="00E72BB5">
              <w:rPr>
                <w:color w:val="000000"/>
                <w:sz w:val="20"/>
                <w:szCs w:val="20"/>
              </w:rPr>
              <w:t xml:space="preserve">Prepare, disclose, consult upon, </w:t>
            </w:r>
            <w:proofErr w:type="gramStart"/>
            <w:r w:rsidRPr="00E72BB5">
              <w:rPr>
                <w:color w:val="000000"/>
                <w:sz w:val="20"/>
                <w:szCs w:val="20"/>
              </w:rPr>
              <w:t>adopt</w:t>
            </w:r>
            <w:proofErr w:type="gramEnd"/>
            <w:r w:rsidRPr="00E72BB5">
              <w:rPr>
                <w:color w:val="000000"/>
                <w:sz w:val="20"/>
                <w:szCs w:val="20"/>
              </w:rPr>
              <w:t xml:space="preserve"> and implement site-specific Environmental and Social Impact Assessments (ESIAs) and/or Environmental and Social Management Plans (ESMPs) as set out in the ESMF.  The activities described in the exclusion list shall be ineligible to receive financing under the Project.</w:t>
            </w:r>
          </w:p>
          <w:p w14:paraId="0000007C" w14:textId="23BF438E" w:rsidR="00286577" w:rsidRPr="00F63CEA" w:rsidRDefault="00286577" w:rsidP="00E72BB5">
            <w:pPr>
              <w:keepLines/>
              <w:widowControl w:val="0"/>
              <w:pBdr>
                <w:top w:val="nil"/>
                <w:left w:val="nil"/>
                <w:bottom w:val="nil"/>
                <w:right w:val="nil"/>
                <w:between w:val="nil"/>
              </w:pBdr>
              <w:spacing w:after="60"/>
              <w:jc w:val="both"/>
              <w:rPr>
                <w:color w:val="000000"/>
                <w:sz w:val="20"/>
                <w:szCs w:val="20"/>
              </w:rPr>
            </w:pPr>
          </w:p>
        </w:tc>
        <w:tc>
          <w:tcPr>
            <w:tcW w:w="3870" w:type="dxa"/>
          </w:tcPr>
          <w:p w14:paraId="0000007D" w14:textId="77777777" w:rsidR="00286577" w:rsidRDefault="00286577" w:rsidP="00624B65">
            <w:pPr>
              <w:keepLines/>
              <w:widowControl w:val="0"/>
              <w:spacing w:after="60"/>
              <w:ind w:left="245" w:hanging="245"/>
              <w:rPr>
                <w:sz w:val="20"/>
                <w:szCs w:val="20"/>
              </w:rPr>
            </w:pPr>
          </w:p>
          <w:p w14:paraId="0000007F" w14:textId="79EEC555" w:rsidR="00286577" w:rsidRDefault="00F55BE9" w:rsidP="00624B65">
            <w:pPr>
              <w:keepLines/>
              <w:widowControl w:val="0"/>
              <w:numPr>
                <w:ilvl w:val="0"/>
                <w:numId w:val="6"/>
              </w:numPr>
              <w:pBdr>
                <w:top w:val="nil"/>
                <w:left w:val="nil"/>
                <w:bottom w:val="nil"/>
                <w:right w:val="nil"/>
                <w:between w:val="nil"/>
              </w:pBdr>
              <w:spacing w:after="60"/>
              <w:ind w:left="245" w:hanging="245"/>
              <w:rPr>
                <w:color w:val="000000"/>
                <w:sz w:val="20"/>
                <w:szCs w:val="20"/>
              </w:rPr>
            </w:pPr>
            <w:r>
              <w:rPr>
                <w:color w:val="000000"/>
                <w:sz w:val="20"/>
                <w:szCs w:val="20"/>
              </w:rPr>
              <w:t xml:space="preserve">Adopt the ESMF prior to </w:t>
            </w:r>
            <w:r w:rsidR="0076415A">
              <w:rPr>
                <w:color w:val="000000"/>
                <w:sz w:val="20"/>
                <w:szCs w:val="20"/>
              </w:rPr>
              <w:t>Project E</w:t>
            </w:r>
            <w:r>
              <w:rPr>
                <w:color w:val="000000"/>
                <w:sz w:val="20"/>
                <w:szCs w:val="20"/>
              </w:rPr>
              <w:t xml:space="preserve">ffective </w:t>
            </w:r>
            <w:r w:rsidR="0076415A">
              <w:rPr>
                <w:color w:val="000000"/>
                <w:sz w:val="20"/>
                <w:szCs w:val="20"/>
              </w:rPr>
              <w:t>D</w:t>
            </w:r>
            <w:r>
              <w:rPr>
                <w:color w:val="000000"/>
                <w:sz w:val="20"/>
                <w:szCs w:val="20"/>
              </w:rPr>
              <w:t xml:space="preserve">ate and thereafter implement </w:t>
            </w:r>
            <w:sdt>
              <w:sdtPr>
                <w:tag w:val="goog_rdk_22"/>
                <w:id w:val="1709842307"/>
                <w:showingPlcHdr/>
              </w:sdtPr>
              <w:sdtContent>
                <w:r w:rsidR="00DB7A40">
                  <w:t xml:space="preserve">     </w:t>
                </w:r>
              </w:sdtContent>
            </w:sdt>
            <w:r>
              <w:rPr>
                <w:color w:val="000000"/>
                <w:sz w:val="20"/>
                <w:szCs w:val="20"/>
              </w:rPr>
              <w:t>throughout Project implementation.</w:t>
            </w:r>
          </w:p>
          <w:p w14:paraId="645B62AB" w14:textId="77777777" w:rsidR="00B84FEE" w:rsidRDefault="00B84FEE" w:rsidP="00B84FEE">
            <w:pPr>
              <w:keepLines/>
              <w:widowControl w:val="0"/>
              <w:numPr>
                <w:ilvl w:val="0"/>
                <w:numId w:val="6"/>
              </w:numPr>
              <w:pBdr>
                <w:top w:val="nil"/>
                <w:left w:val="nil"/>
                <w:bottom w:val="nil"/>
                <w:right w:val="nil"/>
                <w:between w:val="nil"/>
              </w:pBdr>
              <w:spacing w:after="60"/>
              <w:ind w:left="333"/>
              <w:rPr>
                <w:color w:val="000000"/>
                <w:sz w:val="20"/>
                <w:szCs w:val="20"/>
              </w:rPr>
            </w:pPr>
            <w:r>
              <w:rPr>
                <w:color w:val="000000"/>
                <w:sz w:val="20"/>
                <w:szCs w:val="20"/>
              </w:rPr>
              <w:t>Adopt the site-specific ESIA/ESMP before launching the bidding process for the respective Project activity that requires the adoption of such ESIA/ESMP. Once adopted, implement the respective instruments throughout Project implementation.</w:t>
            </w:r>
          </w:p>
          <w:p w14:paraId="00000083" w14:textId="0FDD8C62" w:rsidR="00286577" w:rsidRDefault="00286577" w:rsidP="00E72BB5">
            <w:pPr>
              <w:keepLines/>
              <w:widowControl w:val="0"/>
              <w:pBdr>
                <w:top w:val="nil"/>
                <w:left w:val="nil"/>
                <w:bottom w:val="nil"/>
                <w:right w:val="nil"/>
                <w:between w:val="nil"/>
              </w:pBdr>
              <w:spacing w:after="60"/>
              <w:rPr>
                <w:color w:val="000000"/>
                <w:sz w:val="20"/>
                <w:szCs w:val="20"/>
              </w:rPr>
            </w:pPr>
          </w:p>
        </w:tc>
        <w:tc>
          <w:tcPr>
            <w:tcW w:w="2250" w:type="dxa"/>
          </w:tcPr>
          <w:p w14:paraId="00000084" w14:textId="77777777" w:rsidR="00286577" w:rsidRDefault="00286577">
            <w:pPr>
              <w:keepLines/>
              <w:widowControl w:val="0"/>
              <w:rPr>
                <w:sz w:val="20"/>
                <w:szCs w:val="20"/>
              </w:rPr>
            </w:pPr>
          </w:p>
          <w:p w14:paraId="00000085" w14:textId="77777777" w:rsidR="00286577" w:rsidRDefault="00286577">
            <w:pPr>
              <w:keepLines/>
              <w:widowControl w:val="0"/>
              <w:rPr>
                <w:sz w:val="20"/>
                <w:szCs w:val="20"/>
              </w:rPr>
            </w:pPr>
          </w:p>
          <w:p w14:paraId="0C6AFDFD" w14:textId="77777777" w:rsidR="0076415A" w:rsidRDefault="0076415A" w:rsidP="0076415A">
            <w:pPr>
              <w:rPr>
                <w:sz w:val="20"/>
                <w:szCs w:val="20"/>
              </w:rPr>
            </w:pPr>
            <w:r>
              <w:rPr>
                <w:sz w:val="20"/>
                <w:szCs w:val="20"/>
              </w:rPr>
              <w:t>National PIU at the MICT&amp;PS</w:t>
            </w:r>
          </w:p>
          <w:p w14:paraId="00000087" w14:textId="77777777" w:rsidR="00286577" w:rsidRDefault="00286577">
            <w:pPr>
              <w:keepLines/>
              <w:widowControl w:val="0"/>
              <w:rPr>
                <w:sz w:val="20"/>
                <w:szCs w:val="20"/>
              </w:rPr>
            </w:pPr>
          </w:p>
        </w:tc>
      </w:tr>
      <w:tr w:rsidR="00286577" w14:paraId="3271AE30" w14:textId="77777777" w:rsidTr="3426C6FF">
        <w:trPr>
          <w:trHeight w:val="20"/>
        </w:trPr>
        <w:tc>
          <w:tcPr>
            <w:tcW w:w="715" w:type="dxa"/>
          </w:tcPr>
          <w:p w14:paraId="00000088" w14:textId="77777777" w:rsidR="00286577" w:rsidRDefault="00F55BE9">
            <w:pPr>
              <w:keepLines/>
              <w:widowControl w:val="0"/>
              <w:jc w:val="center"/>
              <w:rPr>
                <w:sz w:val="20"/>
                <w:szCs w:val="20"/>
              </w:rPr>
            </w:pPr>
            <w:r>
              <w:rPr>
                <w:sz w:val="20"/>
                <w:szCs w:val="20"/>
              </w:rPr>
              <w:t>1.3</w:t>
            </w:r>
          </w:p>
        </w:tc>
        <w:tc>
          <w:tcPr>
            <w:tcW w:w="7470" w:type="dxa"/>
          </w:tcPr>
          <w:p w14:paraId="00000089" w14:textId="77777777" w:rsidR="00286577" w:rsidRDefault="00F55BE9">
            <w:pPr>
              <w:keepLines/>
              <w:widowControl w:val="0"/>
              <w:rPr>
                <w:b/>
                <w:color w:val="4472C4"/>
                <w:sz w:val="20"/>
                <w:szCs w:val="20"/>
              </w:rPr>
            </w:pPr>
            <w:r>
              <w:rPr>
                <w:b/>
                <w:color w:val="4472C4"/>
                <w:sz w:val="20"/>
                <w:szCs w:val="20"/>
              </w:rPr>
              <w:t xml:space="preserve">MANAGEMENT OF CONTRACTORS </w:t>
            </w:r>
          </w:p>
          <w:p w14:paraId="0000008A" w14:textId="77777777" w:rsidR="00286577" w:rsidRPr="00C20A1E" w:rsidRDefault="00286577">
            <w:pPr>
              <w:keepLines/>
              <w:widowControl w:val="0"/>
              <w:rPr>
                <w:sz w:val="8"/>
                <w:szCs w:val="8"/>
              </w:rPr>
            </w:pPr>
          </w:p>
          <w:p w14:paraId="1B6CB8A2" w14:textId="6A976A09" w:rsidR="00286577" w:rsidRDefault="00F55BE9" w:rsidP="3426C6FF">
            <w:pPr>
              <w:keepLines/>
              <w:widowControl w:val="0"/>
              <w:rPr>
                <w:ins w:id="49" w:author="Lavanya Choudhary" w:date="2023-04-10T21:41:00Z"/>
                <w:sz w:val="20"/>
                <w:szCs w:val="20"/>
              </w:rPr>
            </w:pPr>
            <w:r w:rsidRPr="3426C6FF">
              <w:rPr>
                <w:sz w:val="20"/>
                <w:szCs w:val="20"/>
              </w:rPr>
              <w:t>Incorporate the relevant aspects of the ESCP, including, inter alia, the relevant E&amp;S instruments, as listed under 1.2. (ESIA, ESMP, RAP, LMP) and Code of Conduct into the ESHS specifications of the procurement documents and contracts with contractors and supervising firms. Thereafter ensure that the contractors and supervising firms comply and cause subcontractors to comply with the ESHS specifications of their respective contracts.</w:t>
            </w:r>
          </w:p>
          <w:p w14:paraId="203D0A1B" w14:textId="0E2FE906" w:rsidR="00286577" w:rsidRDefault="161BB5E5" w:rsidP="3426C6FF">
            <w:pPr>
              <w:keepLines/>
              <w:widowControl w:val="0"/>
              <w:jc w:val="both"/>
              <w:rPr>
                <w:ins w:id="50" w:author="Lavanya Choudhary" w:date="2023-04-10T21:41:00Z"/>
                <w:sz w:val="20"/>
                <w:szCs w:val="20"/>
              </w:rPr>
            </w:pPr>
            <w:ins w:id="51" w:author="Lavanya Choudhary" w:date="2023-04-10T21:41:00Z">
              <w:r w:rsidRPr="3426C6FF">
                <w:rPr>
                  <w:color w:val="D13438"/>
                  <w:u w:val="single"/>
                </w:rPr>
                <w:t>Ensure compliance with the protocols for local implementation permissiveness as per the Project Implementation Manual (PIM) and Security Risk Assessment Management Framework (SRAMF),</w:t>
              </w:r>
            </w:ins>
          </w:p>
          <w:p w14:paraId="0000008B" w14:textId="30925C8D" w:rsidR="00286577" w:rsidRDefault="00286577" w:rsidP="3426C6FF">
            <w:pPr>
              <w:keepLines/>
              <w:widowControl w:val="0"/>
              <w:rPr>
                <w:sz w:val="20"/>
                <w:szCs w:val="20"/>
              </w:rPr>
            </w:pPr>
          </w:p>
        </w:tc>
        <w:tc>
          <w:tcPr>
            <w:tcW w:w="3870" w:type="dxa"/>
          </w:tcPr>
          <w:p w14:paraId="0000008C" w14:textId="77777777" w:rsidR="00286577" w:rsidRDefault="00286577">
            <w:pPr>
              <w:keepLines/>
              <w:widowControl w:val="0"/>
              <w:rPr>
                <w:sz w:val="20"/>
                <w:szCs w:val="20"/>
              </w:rPr>
            </w:pPr>
          </w:p>
          <w:p w14:paraId="0000008E" w14:textId="77777777" w:rsidR="00286577" w:rsidRDefault="00F55BE9">
            <w:pPr>
              <w:keepLines/>
              <w:widowControl w:val="0"/>
              <w:rPr>
                <w:sz w:val="20"/>
                <w:szCs w:val="20"/>
              </w:rPr>
            </w:pPr>
            <w:r>
              <w:rPr>
                <w:sz w:val="20"/>
                <w:szCs w:val="20"/>
              </w:rPr>
              <w:t xml:space="preserve">As part of the preparation of procurement documents and respective contracts. </w:t>
            </w:r>
          </w:p>
          <w:p w14:paraId="0000008F" w14:textId="77777777" w:rsidR="00286577" w:rsidRDefault="00F55BE9">
            <w:pPr>
              <w:keepLines/>
              <w:widowControl w:val="0"/>
              <w:rPr>
                <w:sz w:val="20"/>
                <w:szCs w:val="20"/>
              </w:rPr>
            </w:pPr>
            <w:r>
              <w:rPr>
                <w:sz w:val="20"/>
                <w:szCs w:val="20"/>
              </w:rPr>
              <w:t>Supervise contractors throughout Project implementation.</w:t>
            </w:r>
          </w:p>
        </w:tc>
        <w:tc>
          <w:tcPr>
            <w:tcW w:w="2250" w:type="dxa"/>
          </w:tcPr>
          <w:p w14:paraId="00000090" w14:textId="77777777" w:rsidR="00286577" w:rsidRDefault="00286577">
            <w:pPr>
              <w:keepLines/>
              <w:widowControl w:val="0"/>
              <w:rPr>
                <w:sz w:val="20"/>
                <w:szCs w:val="20"/>
              </w:rPr>
            </w:pPr>
          </w:p>
          <w:p w14:paraId="00000091" w14:textId="77777777" w:rsidR="00286577" w:rsidRDefault="00286577">
            <w:pPr>
              <w:keepLines/>
              <w:widowControl w:val="0"/>
              <w:rPr>
                <w:sz w:val="20"/>
                <w:szCs w:val="20"/>
              </w:rPr>
            </w:pPr>
          </w:p>
          <w:p w14:paraId="5E75B7D5" w14:textId="77777777" w:rsidR="0076415A" w:rsidRDefault="0076415A" w:rsidP="0076415A">
            <w:pPr>
              <w:rPr>
                <w:sz w:val="20"/>
                <w:szCs w:val="20"/>
              </w:rPr>
            </w:pPr>
            <w:r>
              <w:rPr>
                <w:sz w:val="20"/>
                <w:szCs w:val="20"/>
              </w:rPr>
              <w:t>National PIU at the MICT&amp;PS</w:t>
            </w:r>
          </w:p>
          <w:p w14:paraId="00000093" w14:textId="77777777" w:rsidR="00286577" w:rsidRDefault="00286577">
            <w:pPr>
              <w:keepLines/>
              <w:widowControl w:val="0"/>
              <w:rPr>
                <w:sz w:val="20"/>
                <w:szCs w:val="20"/>
              </w:rPr>
            </w:pPr>
          </w:p>
        </w:tc>
      </w:tr>
      <w:tr w:rsidR="00286577" w14:paraId="4E343D01" w14:textId="77777777" w:rsidTr="3426C6FF">
        <w:trPr>
          <w:trHeight w:val="20"/>
        </w:trPr>
        <w:tc>
          <w:tcPr>
            <w:tcW w:w="715" w:type="dxa"/>
          </w:tcPr>
          <w:p w14:paraId="00000094" w14:textId="77777777" w:rsidR="00286577" w:rsidRDefault="00F55BE9">
            <w:pPr>
              <w:keepLines/>
              <w:widowControl w:val="0"/>
              <w:jc w:val="center"/>
              <w:rPr>
                <w:sz w:val="20"/>
                <w:szCs w:val="20"/>
              </w:rPr>
            </w:pPr>
            <w:r>
              <w:rPr>
                <w:sz w:val="20"/>
                <w:szCs w:val="20"/>
              </w:rPr>
              <w:t>1.4</w:t>
            </w:r>
          </w:p>
        </w:tc>
        <w:tc>
          <w:tcPr>
            <w:tcW w:w="7470" w:type="dxa"/>
            <w:shd w:val="clear" w:color="auto" w:fill="auto"/>
          </w:tcPr>
          <w:p w14:paraId="00000095" w14:textId="77777777" w:rsidR="00286577" w:rsidRDefault="00F55BE9">
            <w:pPr>
              <w:keepLines/>
              <w:widowControl w:val="0"/>
              <w:jc w:val="both"/>
              <w:rPr>
                <w:b/>
                <w:color w:val="4472C4"/>
                <w:sz w:val="20"/>
                <w:szCs w:val="20"/>
              </w:rPr>
            </w:pPr>
            <w:r>
              <w:rPr>
                <w:b/>
                <w:color w:val="4472C4"/>
                <w:sz w:val="20"/>
                <w:szCs w:val="20"/>
              </w:rPr>
              <w:t xml:space="preserve">TECHNICAL ASSISTANCE </w:t>
            </w:r>
          </w:p>
          <w:p w14:paraId="00000096" w14:textId="77777777" w:rsidR="00286577" w:rsidRPr="00C20A1E" w:rsidRDefault="00286577">
            <w:pPr>
              <w:keepLines/>
              <w:widowControl w:val="0"/>
              <w:jc w:val="both"/>
              <w:rPr>
                <w:sz w:val="6"/>
                <w:szCs w:val="6"/>
              </w:rPr>
            </w:pPr>
          </w:p>
          <w:p w14:paraId="00000097" w14:textId="4B754F48" w:rsidR="00286577" w:rsidRDefault="00F55BE9">
            <w:pPr>
              <w:pBdr>
                <w:top w:val="nil"/>
                <w:left w:val="nil"/>
                <w:bottom w:val="nil"/>
                <w:right w:val="nil"/>
                <w:between w:val="nil"/>
              </w:pBdr>
              <w:rPr>
                <w:color w:val="000000"/>
                <w:sz w:val="20"/>
                <w:szCs w:val="20"/>
              </w:rPr>
            </w:pPr>
            <w:r>
              <w:rPr>
                <w:color w:val="000000"/>
                <w:sz w:val="20"/>
                <w:szCs w:val="20"/>
              </w:rPr>
              <w:t>Ensure that the consultancies, studies (including feasibility studies, if applicable), capacity building, training, and any other technical assistance activities under the Project</w:t>
            </w:r>
            <w:r w:rsidR="00C80D82">
              <w:rPr>
                <w:color w:val="000000"/>
                <w:sz w:val="20"/>
                <w:szCs w:val="20"/>
              </w:rPr>
              <w:t xml:space="preserve"> </w:t>
            </w:r>
            <w:r>
              <w:rPr>
                <w:color w:val="000000"/>
                <w:sz w:val="20"/>
                <w:szCs w:val="20"/>
              </w:rPr>
              <w:t>are consistent with the ESSs. Thereafter ensure that the outputs of such activities comply with the terms of reference.</w:t>
            </w:r>
          </w:p>
          <w:p w14:paraId="00000098" w14:textId="77777777" w:rsidR="00286577" w:rsidRPr="00C20A1E" w:rsidRDefault="00286577">
            <w:pPr>
              <w:keepLines/>
              <w:widowControl w:val="0"/>
              <w:rPr>
                <w:sz w:val="8"/>
                <w:szCs w:val="8"/>
              </w:rPr>
            </w:pPr>
          </w:p>
        </w:tc>
        <w:tc>
          <w:tcPr>
            <w:tcW w:w="3870" w:type="dxa"/>
          </w:tcPr>
          <w:p w14:paraId="00000099" w14:textId="77777777" w:rsidR="00286577" w:rsidRDefault="00286577">
            <w:pPr>
              <w:keepLines/>
              <w:widowControl w:val="0"/>
              <w:rPr>
                <w:sz w:val="20"/>
                <w:szCs w:val="20"/>
              </w:rPr>
            </w:pPr>
          </w:p>
          <w:p w14:paraId="0000009A" w14:textId="77777777" w:rsidR="00286577" w:rsidRDefault="00286577">
            <w:pPr>
              <w:keepLines/>
              <w:widowControl w:val="0"/>
              <w:rPr>
                <w:sz w:val="20"/>
                <w:szCs w:val="20"/>
              </w:rPr>
            </w:pPr>
          </w:p>
          <w:p w14:paraId="0000009B" w14:textId="77777777" w:rsidR="00286577" w:rsidRDefault="00F55BE9">
            <w:pPr>
              <w:keepLines/>
              <w:widowControl w:val="0"/>
              <w:rPr>
                <w:sz w:val="20"/>
                <w:szCs w:val="20"/>
              </w:rPr>
            </w:pPr>
            <w:r>
              <w:rPr>
                <w:sz w:val="20"/>
                <w:szCs w:val="20"/>
              </w:rPr>
              <w:t xml:space="preserve">Throughout Project implementation.  </w:t>
            </w:r>
          </w:p>
          <w:p w14:paraId="0000009C" w14:textId="77777777" w:rsidR="00286577" w:rsidRDefault="00286577">
            <w:pPr>
              <w:keepLines/>
              <w:widowControl w:val="0"/>
              <w:rPr>
                <w:sz w:val="20"/>
                <w:szCs w:val="20"/>
              </w:rPr>
            </w:pPr>
          </w:p>
          <w:p w14:paraId="0000009D" w14:textId="77777777" w:rsidR="00286577" w:rsidRDefault="00286577">
            <w:pPr>
              <w:keepLines/>
              <w:widowControl w:val="0"/>
              <w:rPr>
                <w:sz w:val="20"/>
                <w:szCs w:val="20"/>
              </w:rPr>
            </w:pPr>
          </w:p>
        </w:tc>
        <w:tc>
          <w:tcPr>
            <w:tcW w:w="2250" w:type="dxa"/>
          </w:tcPr>
          <w:p w14:paraId="0000009E" w14:textId="77777777" w:rsidR="00286577" w:rsidRDefault="00286577">
            <w:pPr>
              <w:keepLines/>
              <w:widowControl w:val="0"/>
              <w:rPr>
                <w:sz w:val="20"/>
                <w:szCs w:val="20"/>
              </w:rPr>
            </w:pPr>
          </w:p>
          <w:p w14:paraId="0000009F" w14:textId="77777777" w:rsidR="00286577" w:rsidRDefault="00286577">
            <w:pPr>
              <w:keepLines/>
              <w:widowControl w:val="0"/>
              <w:rPr>
                <w:sz w:val="20"/>
                <w:szCs w:val="20"/>
              </w:rPr>
            </w:pPr>
          </w:p>
          <w:p w14:paraId="71AA218C" w14:textId="77777777" w:rsidR="0076415A" w:rsidRDefault="0076415A" w:rsidP="0076415A">
            <w:pPr>
              <w:rPr>
                <w:sz w:val="20"/>
                <w:szCs w:val="20"/>
              </w:rPr>
            </w:pPr>
            <w:r>
              <w:rPr>
                <w:sz w:val="20"/>
                <w:szCs w:val="20"/>
              </w:rPr>
              <w:t>National PIU at the MICT&amp;PS</w:t>
            </w:r>
          </w:p>
          <w:p w14:paraId="000000A1" w14:textId="77777777" w:rsidR="00286577" w:rsidRDefault="00286577">
            <w:pPr>
              <w:keepLines/>
              <w:widowControl w:val="0"/>
              <w:rPr>
                <w:sz w:val="20"/>
                <w:szCs w:val="20"/>
              </w:rPr>
            </w:pPr>
          </w:p>
        </w:tc>
      </w:tr>
      <w:tr w:rsidR="00286577" w14:paraId="451539D6" w14:textId="77777777" w:rsidTr="3426C6FF">
        <w:trPr>
          <w:cantSplit/>
          <w:trHeight w:val="233"/>
        </w:trPr>
        <w:tc>
          <w:tcPr>
            <w:tcW w:w="14305" w:type="dxa"/>
            <w:gridSpan w:val="4"/>
            <w:shd w:val="clear" w:color="auto" w:fill="F4B083" w:themeFill="accent2" w:themeFillTint="99"/>
          </w:tcPr>
          <w:p w14:paraId="000000A2" w14:textId="77777777" w:rsidR="00286577" w:rsidRDefault="00F55BE9">
            <w:pPr>
              <w:keepLines/>
              <w:widowControl w:val="0"/>
              <w:rPr>
                <w:sz w:val="20"/>
                <w:szCs w:val="20"/>
              </w:rPr>
            </w:pPr>
            <w:r>
              <w:rPr>
                <w:b/>
                <w:sz w:val="20"/>
                <w:szCs w:val="20"/>
              </w:rPr>
              <w:t xml:space="preserve">ESS 2:  LABOR AND WORKING CONDITIONS  </w:t>
            </w:r>
          </w:p>
        </w:tc>
      </w:tr>
      <w:tr w:rsidR="00286577" w14:paraId="5A58A4DA" w14:textId="77777777" w:rsidTr="3426C6FF">
        <w:trPr>
          <w:trHeight w:val="20"/>
        </w:trPr>
        <w:tc>
          <w:tcPr>
            <w:tcW w:w="715" w:type="dxa"/>
          </w:tcPr>
          <w:p w14:paraId="000000A6" w14:textId="77777777" w:rsidR="00286577" w:rsidRDefault="00F55BE9">
            <w:pPr>
              <w:keepLines/>
              <w:widowControl w:val="0"/>
              <w:jc w:val="center"/>
              <w:rPr>
                <w:sz w:val="20"/>
                <w:szCs w:val="20"/>
              </w:rPr>
            </w:pPr>
            <w:r>
              <w:rPr>
                <w:sz w:val="20"/>
                <w:szCs w:val="20"/>
              </w:rPr>
              <w:t>2.1</w:t>
            </w:r>
          </w:p>
        </w:tc>
        <w:tc>
          <w:tcPr>
            <w:tcW w:w="7470" w:type="dxa"/>
          </w:tcPr>
          <w:p w14:paraId="000000A7" w14:textId="77777777" w:rsidR="00286577" w:rsidRDefault="00F55BE9">
            <w:pPr>
              <w:keepLines/>
              <w:widowControl w:val="0"/>
              <w:rPr>
                <w:b/>
                <w:color w:val="4472C4"/>
                <w:sz w:val="20"/>
                <w:szCs w:val="20"/>
              </w:rPr>
            </w:pPr>
            <w:r>
              <w:rPr>
                <w:b/>
                <w:color w:val="4472C4"/>
                <w:sz w:val="20"/>
                <w:szCs w:val="20"/>
              </w:rPr>
              <w:t>LABOR MANAGEMENT PROCEDURES</w:t>
            </w:r>
          </w:p>
          <w:p w14:paraId="000000A8" w14:textId="77777777" w:rsidR="00286577" w:rsidRPr="00C20A1E" w:rsidRDefault="00286577">
            <w:pPr>
              <w:keepLines/>
              <w:widowControl w:val="0"/>
              <w:rPr>
                <w:sz w:val="4"/>
                <w:szCs w:val="4"/>
              </w:rPr>
            </w:pPr>
          </w:p>
          <w:p w14:paraId="7B59E8D5" w14:textId="77777777" w:rsidR="00286577" w:rsidRDefault="00F55BE9">
            <w:pPr>
              <w:keepLines/>
              <w:widowControl w:val="0"/>
              <w:rPr>
                <w:sz w:val="20"/>
                <w:szCs w:val="20"/>
              </w:rPr>
            </w:pPr>
            <w:r>
              <w:rPr>
                <w:sz w:val="20"/>
                <w:szCs w:val="20"/>
              </w:rPr>
              <w:t xml:space="preserve">Adopt and implement , as part of the ESMF, the Labor Management Procedures (LMP) for the Project, including, inter alia, provisions on working conditions, management of workers relationships, occupational health and safety  (OHS) (including personal protective equipment, and emergency preparedness and response), code of conduct (including relating to SEA / SH), forced labor, child labor, grievance arrangements for Project workers, and applicable requirements for contractors, subcontractors, and supervising firms.  </w:t>
            </w:r>
          </w:p>
          <w:p w14:paraId="000000A9" w14:textId="1BB7F5B5" w:rsidR="00C20A1E" w:rsidRPr="0079146B" w:rsidRDefault="00C20A1E">
            <w:pPr>
              <w:keepLines/>
              <w:widowControl w:val="0"/>
              <w:rPr>
                <w:b/>
                <w:color w:val="4472C4"/>
                <w:sz w:val="12"/>
                <w:szCs w:val="12"/>
              </w:rPr>
            </w:pPr>
          </w:p>
        </w:tc>
        <w:tc>
          <w:tcPr>
            <w:tcW w:w="3870" w:type="dxa"/>
          </w:tcPr>
          <w:p w14:paraId="000000AA" w14:textId="77777777" w:rsidR="00286577" w:rsidRDefault="00286577">
            <w:pPr>
              <w:keepLines/>
              <w:widowControl w:val="0"/>
              <w:rPr>
                <w:sz w:val="20"/>
                <w:szCs w:val="20"/>
              </w:rPr>
            </w:pPr>
          </w:p>
          <w:p w14:paraId="000000AB" w14:textId="77777777" w:rsidR="00286577" w:rsidRDefault="00286577">
            <w:pPr>
              <w:keepLines/>
              <w:widowControl w:val="0"/>
              <w:rPr>
                <w:sz w:val="20"/>
                <w:szCs w:val="20"/>
              </w:rPr>
            </w:pPr>
          </w:p>
          <w:p w14:paraId="000000AC" w14:textId="77777777" w:rsidR="00286577" w:rsidRDefault="00F55BE9">
            <w:pPr>
              <w:keepLines/>
              <w:widowControl w:val="0"/>
              <w:rPr>
                <w:sz w:val="20"/>
                <w:szCs w:val="20"/>
              </w:rPr>
            </w:pPr>
            <w:r>
              <w:rPr>
                <w:sz w:val="20"/>
                <w:szCs w:val="20"/>
              </w:rPr>
              <w:t>Adopt the LMP, as part of the ESMF, prior to effective date and thereafter implement the LMP throughout Project implementation.</w:t>
            </w:r>
          </w:p>
          <w:p w14:paraId="000000AD" w14:textId="77777777" w:rsidR="00286577" w:rsidRDefault="00286577">
            <w:pPr>
              <w:keepLines/>
              <w:widowControl w:val="0"/>
              <w:jc w:val="both"/>
              <w:rPr>
                <w:sz w:val="20"/>
                <w:szCs w:val="20"/>
              </w:rPr>
            </w:pPr>
          </w:p>
          <w:p w14:paraId="000000AE" w14:textId="77777777" w:rsidR="00286577" w:rsidRDefault="00286577">
            <w:pPr>
              <w:keepLines/>
              <w:widowControl w:val="0"/>
              <w:rPr>
                <w:sz w:val="20"/>
                <w:szCs w:val="20"/>
              </w:rPr>
            </w:pPr>
          </w:p>
        </w:tc>
        <w:tc>
          <w:tcPr>
            <w:tcW w:w="2250" w:type="dxa"/>
          </w:tcPr>
          <w:p w14:paraId="000000AF" w14:textId="77777777" w:rsidR="00286577" w:rsidRDefault="00286577">
            <w:pPr>
              <w:keepLines/>
              <w:widowControl w:val="0"/>
              <w:rPr>
                <w:sz w:val="20"/>
                <w:szCs w:val="20"/>
              </w:rPr>
            </w:pPr>
          </w:p>
          <w:p w14:paraId="000000B0" w14:textId="77777777" w:rsidR="00286577" w:rsidRDefault="00286577">
            <w:pPr>
              <w:keepLines/>
              <w:widowControl w:val="0"/>
              <w:rPr>
                <w:sz w:val="20"/>
                <w:szCs w:val="20"/>
              </w:rPr>
            </w:pPr>
          </w:p>
          <w:p w14:paraId="4FA176B4" w14:textId="77777777" w:rsidR="0076415A" w:rsidRDefault="0076415A" w:rsidP="0076415A">
            <w:pPr>
              <w:rPr>
                <w:sz w:val="20"/>
                <w:szCs w:val="20"/>
              </w:rPr>
            </w:pPr>
            <w:r>
              <w:rPr>
                <w:sz w:val="20"/>
                <w:szCs w:val="20"/>
              </w:rPr>
              <w:t>National PIU at the MICT&amp;PS</w:t>
            </w:r>
          </w:p>
          <w:p w14:paraId="000000B2" w14:textId="77777777" w:rsidR="00286577" w:rsidRDefault="00286577">
            <w:pPr>
              <w:keepLines/>
              <w:widowControl w:val="0"/>
              <w:rPr>
                <w:sz w:val="20"/>
                <w:szCs w:val="20"/>
              </w:rPr>
            </w:pPr>
          </w:p>
        </w:tc>
      </w:tr>
      <w:tr w:rsidR="00286577" w14:paraId="403FC168" w14:textId="77777777" w:rsidTr="3426C6FF">
        <w:trPr>
          <w:trHeight w:val="20"/>
        </w:trPr>
        <w:tc>
          <w:tcPr>
            <w:tcW w:w="715" w:type="dxa"/>
          </w:tcPr>
          <w:p w14:paraId="000000B3" w14:textId="77777777" w:rsidR="00286577" w:rsidRDefault="00F55BE9">
            <w:pPr>
              <w:keepLines/>
              <w:widowControl w:val="0"/>
              <w:jc w:val="center"/>
              <w:rPr>
                <w:sz w:val="20"/>
                <w:szCs w:val="20"/>
              </w:rPr>
            </w:pPr>
            <w:r>
              <w:rPr>
                <w:sz w:val="20"/>
                <w:szCs w:val="20"/>
              </w:rPr>
              <w:lastRenderedPageBreak/>
              <w:t>2.2</w:t>
            </w:r>
          </w:p>
        </w:tc>
        <w:tc>
          <w:tcPr>
            <w:tcW w:w="7470" w:type="dxa"/>
          </w:tcPr>
          <w:p w14:paraId="000000B4" w14:textId="77777777" w:rsidR="00286577" w:rsidRDefault="00F55BE9">
            <w:pPr>
              <w:keepLines/>
              <w:widowControl w:val="0"/>
              <w:pBdr>
                <w:top w:val="nil"/>
                <w:left w:val="nil"/>
                <w:bottom w:val="nil"/>
                <w:right w:val="nil"/>
                <w:between w:val="nil"/>
              </w:pBdr>
              <w:jc w:val="both"/>
              <w:rPr>
                <w:b/>
                <w:color w:val="4472C4"/>
                <w:sz w:val="20"/>
                <w:szCs w:val="20"/>
              </w:rPr>
            </w:pPr>
            <w:r>
              <w:rPr>
                <w:b/>
                <w:color w:val="4472C4"/>
                <w:sz w:val="20"/>
                <w:szCs w:val="20"/>
              </w:rPr>
              <w:t xml:space="preserve">GRIEVANCE MECHANISM FOR PROJECT WORKERS </w:t>
            </w:r>
          </w:p>
          <w:p w14:paraId="000000B6" w14:textId="77777777" w:rsidR="00286577" w:rsidRDefault="00F55BE9">
            <w:r>
              <w:rPr>
                <w:sz w:val="20"/>
                <w:szCs w:val="20"/>
              </w:rPr>
              <w:t xml:space="preserve">Establish and operate a grievance mechanism for Project workers, as described in the LMP and consistent with ESS2.  </w:t>
            </w:r>
          </w:p>
        </w:tc>
        <w:tc>
          <w:tcPr>
            <w:tcW w:w="3870" w:type="dxa"/>
          </w:tcPr>
          <w:p w14:paraId="000000B9" w14:textId="37985D95" w:rsidR="00286577" w:rsidRDefault="00000000">
            <w:pPr>
              <w:keepLines/>
              <w:widowControl w:val="0"/>
              <w:rPr>
                <w:sz w:val="20"/>
                <w:szCs w:val="20"/>
              </w:rPr>
            </w:pPr>
            <w:sdt>
              <w:sdtPr>
                <w:tag w:val="goog_rdk_28"/>
                <w:id w:val="728953761"/>
              </w:sdtPr>
              <w:sdtContent>
                <w:r w:rsidR="00F55BE9">
                  <w:rPr>
                    <w:sz w:val="20"/>
                    <w:szCs w:val="20"/>
                  </w:rPr>
                  <w:t xml:space="preserve">Design </w:t>
                </w:r>
              </w:sdtContent>
            </w:sdt>
            <w:sdt>
              <w:sdtPr>
                <w:tag w:val="goog_rdk_29"/>
                <w:id w:val="-732777355"/>
              </w:sdtPr>
              <w:sdtContent>
                <w:r w:rsidR="00F55BE9">
                  <w:rPr>
                    <w:sz w:val="20"/>
                    <w:szCs w:val="20"/>
                  </w:rPr>
                  <w:t xml:space="preserve">grievance mechanisms </w:t>
                </w:r>
              </w:sdtContent>
            </w:sdt>
            <w:sdt>
              <w:sdtPr>
                <w:tag w:val="goog_rdk_30"/>
                <w:id w:val="1623654531"/>
              </w:sdtPr>
              <w:sdtContent>
                <w:r w:rsidR="00F55BE9">
                  <w:rPr>
                    <w:sz w:val="20"/>
                    <w:szCs w:val="20"/>
                  </w:rPr>
                  <w:t>as part of the LMP</w:t>
                </w:r>
              </w:sdtContent>
            </w:sdt>
            <w:sdt>
              <w:sdtPr>
                <w:tag w:val="goog_rdk_31"/>
                <w:id w:val="-65424700"/>
              </w:sdtPr>
              <w:sdtContent>
                <w:r w:rsidR="00F55BE9">
                  <w:rPr>
                    <w:sz w:val="20"/>
                    <w:szCs w:val="20"/>
                  </w:rPr>
                  <w:t>/ESMF</w:t>
                </w:r>
              </w:sdtContent>
            </w:sdt>
            <w:sdt>
              <w:sdtPr>
                <w:tag w:val="goog_rdk_32"/>
                <w:id w:val="1685404961"/>
              </w:sdtPr>
              <w:sdtContent>
                <w:r w:rsidR="00F55BE9">
                  <w:rPr>
                    <w:sz w:val="20"/>
                    <w:szCs w:val="20"/>
                  </w:rPr>
                  <w:t>, prior to Effective Date,</w:t>
                </w:r>
              </w:sdtContent>
            </w:sdt>
            <w:sdt>
              <w:sdtPr>
                <w:tag w:val="goog_rdk_33"/>
                <w:id w:val="1921056764"/>
              </w:sdtPr>
              <w:sdtContent/>
            </w:sdt>
            <w:sdt>
              <w:sdtPr>
                <w:tag w:val="goog_rdk_34"/>
                <w:id w:val="-659147012"/>
              </w:sdtPr>
              <w:sdtContent>
                <w:r w:rsidR="00F55BE9">
                  <w:rPr>
                    <w:sz w:val="20"/>
                    <w:szCs w:val="20"/>
                  </w:rPr>
                  <w:t xml:space="preserve"> and </w:t>
                </w:r>
              </w:sdtContent>
            </w:sdt>
            <w:sdt>
              <w:sdtPr>
                <w:tag w:val="goog_rdk_35"/>
                <w:id w:val="-1224053201"/>
              </w:sdtPr>
              <w:sdtContent/>
            </w:sdt>
            <w:sdt>
              <w:sdtPr>
                <w:tag w:val="goog_rdk_36"/>
                <w:id w:val="1480884118"/>
              </w:sdtPr>
              <w:sdtContent>
                <w:r w:rsidR="00F55BE9">
                  <w:rPr>
                    <w:sz w:val="20"/>
                    <w:szCs w:val="20"/>
                  </w:rPr>
                  <w:t xml:space="preserve"> </w:t>
                </w:r>
              </w:sdtContent>
            </w:sdt>
            <w:sdt>
              <w:sdtPr>
                <w:tag w:val="goog_rdk_37"/>
                <w:id w:val="1114637443"/>
              </w:sdtPr>
              <w:sdtContent>
                <w:sdt>
                  <w:sdtPr>
                    <w:tag w:val="goog_rdk_38"/>
                    <w:id w:val="-201557794"/>
                    <w:showingPlcHdr/>
                  </w:sdtPr>
                  <w:sdtContent>
                    <w:r w:rsidR="00DB7A40">
                      <w:t xml:space="preserve">     </w:t>
                    </w:r>
                  </w:sdtContent>
                </w:sdt>
              </w:sdtContent>
            </w:sdt>
            <w:sdt>
              <w:sdtPr>
                <w:tag w:val="goog_rdk_39"/>
                <w:id w:val="1750925328"/>
              </w:sdtPr>
              <w:sdtContent>
                <w:r w:rsidR="00F55BE9">
                  <w:rPr>
                    <w:sz w:val="20"/>
                    <w:szCs w:val="20"/>
                  </w:rPr>
                  <w:t>e</w:t>
                </w:r>
              </w:sdtContent>
            </w:sdt>
            <w:sdt>
              <w:sdtPr>
                <w:tag w:val="goog_rdk_40"/>
                <w:id w:val="-1315561745"/>
              </w:sdtPr>
              <w:sdtContent>
                <w:sdt>
                  <w:sdtPr>
                    <w:tag w:val="goog_rdk_41"/>
                    <w:id w:val="-1613278056"/>
                  </w:sdtPr>
                  <w:sdtContent/>
                </w:sdt>
              </w:sdtContent>
            </w:sdt>
            <w:r w:rsidR="00F55BE9">
              <w:rPr>
                <w:sz w:val="20"/>
                <w:szCs w:val="20"/>
              </w:rPr>
              <w:t>stablish grievance mechanism prior engaging Project workers and thereafter maintain and operate it throughout Project implementation.</w:t>
            </w:r>
          </w:p>
        </w:tc>
        <w:tc>
          <w:tcPr>
            <w:tcW w:w="2250" w:type="dxa"/>
          </w:tcPr>
          <w:p w14:paraId="000000BA" w14:textId="77777777" w:rsidR="00286577" w:rsidRDefault="00286577">
            <w:pPr>
              <w:keepLines/>
              <w:widowControl w:val="0"/>
              <w:rPr>
                <w:sz w:val="20"/>
                <w:szCs w:val="20"/>
              </w:rPr>
            </w:pPr>
          </w:p>
          <w:p w14:paraId="000000BB" w14:textId="77777777" w:rsidR="00286577" w:rsidRDefault="00286577">
            <w:pPr>
              <w:keepLines/>
              <w:widowControl w:val="0"/>
              <w:rPr>
                <w:sz w:val="20"/>
                <w:szCs w:val="20"/>
              </w:rPr>
            </w:pPr>
          </w:p>
          <w:p w14:paraId="000000BC" w14:textId="77777777" w:rsidR="00286577" w:rsidRDefault="00286577">
            <w:pPr>
              <w:keepLines/>
              <w:widowControl w:val="0"/>
              <w:rPr>
                <w:sz w:val="20"/>
                <w:szCs w:val="20"/>
              </w:rPr>
            </w:pPr>
          </w:p>
          <w:p w14:paraId="1591585E" w14:textId="77777777" w:rsidR="0076415A" w:rsidRDefault="0076415A" w:rsidP="0076415A">
            <w:pPr>
              <w:rPr>
                <w:sz w:val="20"/>
                <w:szCs w:val="20"/>
              </w:rPr>
            </w:pPr>
            <w:r>
              <w:rPr>
                <w:sz w:val="20"/>
                <w:szCs w:val="20"/>
              </w:rPr>
              <w:t>National PIU at the MICT&amp;PS</w:t>
            </w:r>
          </w:p>
          <w:p w14:paraId="000000BE" w14:textId="77777777" w:rsidR="00286577" w:rsidRDefault="00286577">
            <w:pPr>
              <w:keepLines/>
              <w:widowControl w:val="0"/>
              <w:rPr>
                <w:sz w:val="20"/>
                <w:szCs w:val="20"/>
              </w:rPr>
            </w:pPr>
          </w:p>
        </w:tc>
      </w:tr>
      <w:tr w:rsidR="00286577" w14:paraId="68EB77DD" w14:textId="77777777" w:rsidTr="3426C6FF">
        <w:trPr>
          <w:trHeight w:val="20"/>
        </w:trPr>
        <w:tc>
          <w:tcPr>
            <w:tcW w:w="14305" w:type="dxa"/>
            <w:gridSpan w:val="4"/>
            <w:shd w:val="clear" w:color="auto" w:fill="F4B083" w:themeFill="accent2" w:themeFillTint="99"/>
          </w:tcPr>
          <w:p w14:paraId="000000BF" w14:textId="77777777" w:rsidR="00286577" w:rsidRDefault="00F55BE9">
            <w:pPr>
              <w:keepLines/>
              <w:widowControl w:val="0"/>
              <w:rPr>
                <w:sz w:val="20"/>
                <w:szCs w:val="20"/>
              </w:rPr>
            </w:pPr>
            <w:r>
              <w:rPr>
                <w:b/>
                <w:sz w:val="20"/>
                <w:szCs w:val="20"/>
              </w:rPr>
              <w:t xml:space="preserve">ESS 3:  RESOURCE EFFICIENCY AND POLLUTION PREVENTION AND MANAGEMENT </w:t>
            </w:r>
          </w:p>
        </w:tc>
      </w:tr>
      <w:tr w:rsidR="00286577" w14:paraId="1A32B3D0" w14:textId="77777777" w:rsidTr="3426C6FF">
        <w:trPr>
          <w:trHeight w:val="20"/>
        </w:trPr>
        <w:tc>
          <w:tcPr>
            <w:tcW w:w="715" w:type="dxa"/>
          </w:tcPr>
          <w:p w14:paraId="000000C3" w14:textId="77777777" w:rsidR="00286577" w:rsidRDefault="00F55BE9">
            <w:pPr>
              <w:keepLines/>
              <w:widowControl w:val="0"/>
              <w:jc w:val="center"/>
              <w:rPr>
                <w:sz w:val="20"/>
                <w:szCs w:val="20"/>
              </w:rPr>
            </w:pPr>
            <w:r>
              <w:rPr>
                <w:sz w:val="20"/>
                <w:szCs w:val="20"/>
              </w:rPr>
              <w:t>3.1</w:t>
            </w:r>
          </w:p>
        </w:tc>
        <w:tc>
          <w:tcPr>
            <w:tcW w:w="7470" w:type="dxa"/>
          </w:tcPr>
          <w:p w14:paraId="000000C4" w14:textId="77777777" w:rsidR="00286577" w:rsidRDefault="00F55BE9">
            <w:pPr>
              <w:keepLines/>
              <w:widowControl w:val="0"/>
              <w:rPr>
                <w:b/>
                <w:color w:val="4472C4"/>
                <w:sz w:val="20"/>
                <w:szCs w:val="20"/>
              </w:rPr>
            </w:pPr>
            <w:r>
              <w:rPr>
                <w:b/>
                <w:color w:val="4472C4"/>
                <w:sz w:val="20"/>
                <w:szCs w:val="20"/>
              </w:rPr>
              <w:t>WASTE MANAGEMENT PLAN</w:t>
            </w:r>
          </w:p>
          <w:p w14:paraId="000000C6" w14:textId="42F7251A" w:rsidR="00286577" w:rsidRDefault="00F55BE9">
            <w:pPr>
              <w:keepLines/>
              <w:widowControl w:val="0"/>
              <w:rPr>
                <w:sz w:val="20"/>
                <w:szCs w:val="20"/>
              </w:rPr>
            </w:pPr>
            <w:r>
              <w:rPr>
                <w:sz w:val="20"/>
                <w:szCs w:val="20"/>
              </w:rPr>
              <w:t xml:space="preserve">Adopt and implement an E-Waste Management Plan (E-WMP), to manage hazardous and non-hazardous wastes, </w:t>
            </w:r>
            <w:r w:rsidR="001A32EB">
              <w:rPr>
                <w:sz w:val="20"/>
                <w:szCs w:val="20"/>
              </w:rPr>
              <w:t xml:space="preserve">specifically construction wastes generated during excavation for fiber laydown and / or access road construction, </w:t>
            </w:r>
            <w:r>
              <w:rPr>
                <w:sz w:val="20"/>
                <w:szCs w:val="20"/>
              </w:rPr>
              <w:t xml:space="preserve">consistent with ESS3.  </w:t>
            </w:r>
          </w:p>
        </w:tc>
        <w:tc>
          <w:tcPr>
            <w:tcW w:w="3870" w:type="dxa"/>
          </w:tcPr>
          <w:p w14:paraId="000000C8" w14:textId="1B57D7C1" w:rsidR="00286577" w:rsidRDefault="009B192C">
            <w:pPr>
              <w:keepLines/>
              <w:widowControl w:val="0"/>
              <w:rPr>
                <w:sz w:val="20"/>
                <w:szCs w:val="20"/>
              </w:rPr>
            </w:pPr>
            <w:r>
              <w:rPr>
                <w:sz w:val="20"/>
                <w:szCs w:val="20"/>
              </w:rPr>
              <w:t>Same timeframe as under Section 1.2 (1) above.</w:t>
            </w:r>
          </w:p>
        </w:tc>
        <w:tc>
          <w:tcPr>
            <w:tcW w:w="2250" w:type="dxa"/>
          </w:tcPr>
          <w:p w14:paraId="000000C9" w14:textId="77777777" w:rsidR="00286577" w:rsidRDefault="00286577">
            <w:pPr>
              <w:keepLines/>
              <w:widowControl w:val="0"/>
              <w:rPr>
                <w:sz w:val="20"/>
                <w:szCs w:val="20"/>
              </w:rPr>
            </w:pPr>
          </w:p>
          <w:p w14:paraId="6308782C" w14:textId="77777777" w:rsidR="0076415A" w:rsidRDefault="0076415A" w:rsidP="0076415A">
            <w:pPr>
              <w:rPr>
                <w:sz w:val="20"/>
                <w:szCs w:val="20"/>
              </w:rPr>
            </w:pPr>
            <w:r>
              <w:rPr>
                <w:sz w:val="20"/>
                <w:szCs w:val="20"/>
              </w:rPr>
              <w:t>National PIU at the MICT&amp;PS</w:t>
            </w:r>
          </w:p>
          <w:p w14:paraId="000000CB" w14:textId="77777777" w:rsidR="00286577" w:rsidRDefault="00286577">
            <w:pPr>
              <w:keepLines/>
              <w:widowControl w:val="0"/>
              <w:rPr>
                <w:sz w:val="20"/>
                <w:szCs w:val="20"/>
              </w:rPr>
            </w:pPr>
          </w:p>
        </w:tc>
      </w:tr>
      <w:tr w:rsidR="00286577" w14:paraId="275A05AD" w14:textId="77777777" w:rsidTr="3426C6FF">
        <w:trPr>
          <w:trHeight w:val="20"/>
        </w:trPr>
        <w:tc>
          <w:tcPr>
            <w:tcW w:w="715" w:type="dxa"/>
          </w:tcPr>
          <w:p w14:paraId="000000CC" w14:textId="77777777" w:rsidR="00286577" w:rsidRDefault="00F55BE9">
            <w:pPr>
              <w:keepLines/>
              <w:widowControl w:val="0"/>
              <w:jc w:val="center"/>
              <w:rPr>
                <w:sz w:val="20"/>
                <w:szCs w:val="20"/>
              </w:rPr>
            </w:pPr>
            <w:r>
              <w:rPr>
                <w:sz w:val="20"/>
                <w:szCs w:val="20"/>
              </w:rPr>
              <w:t>3.2</w:t>
            </w:r>
          </w:p>
        </w:tc>
        <w:tc>
          <w:tcPr>
            <w:tcW w:w="7470" w:type="dxa"/>
          </w:tcPr>
          <w:p w14:paraId="000000CD" w14:textId="77777777" w:rsidR="00286577" w:rsidRDefault="00F55BE9">
            <w:pPr>
              <w:keepLines/>
              <w:widowControl w:val="0"/>
              <w:rPr>
                <w:b/>
                <w:color w:val="4472C4"/>
                <w:sz w:val="20"/>
                <w:szCs w:val="20"/>
              </w:rPr>
            </w:pPr>
            <w:r>
              <w:rPr>
                <w:b/>
                <w:color w:val="4472C4"/>
                <w:sz w:val="20"/>
                <w:szCs w:val="20"/>
              </w:rPr>
              <w:t>RESOURCE EFFICIENCY AND POLLUTION PREVENTION AND MANAGEMENT</w:t>
            </w:r>
          </w:p>
          <w:p w14:paraId="3DF5D9F9" w14:textId="4EC0752D" w:rsidR="00286577" w:rsidRDefault="00F55BE9">
            <w:pPr>
              <w:keepLines/>
              <w:widowControl w:val="0"/>
              <w:rPr>
                <w:sz w:val="20"/>
                <w:szCs w:val="20"/>
              </w:rPr>
            </w:pPr>
            <w:r>
              <w:rPr>
                <w:sz w:val="20"/>
                <w:szCs w:val="20"/>
              </w:rPr>
              <w:t xml:space="preserve">Incorporate generic resource efficiency and pollution prevention and management measures </w:t>
            </w:r>
            <w:r w:rsidR="009B192C">
              <w:rPr>
                <w:sz w:val="20"/>
                <w:szCs w:val="20"/>
              </w:rPr>
              <w:t>as per GIIPs</w:t>
            </w:r>
            <w:r>
              <w:rPr>
                <w:sz w:val="20"/>
                <w:szCs w:val="20"/>
              </w:rPr>
              <w:t xml:space="preserve"> and include in the respective sub-project specific ESMPs</w:t>
            </w:r>
            <w:sdt>
              <w:sdtPr>
                <w:tag w:val="goog_rdk_43"/>
                <w:id w:val="1280383612"/>
              </w:sdtPr>
              <w:sdtContent>
                <w:r>
                  <w:rPr>
                    <w:sz w:val="20"/>
                    <w:szCs w:val="20"/>
                  </w:rPr>
                  <w:t>/ESIAs</w:t>
                </w:r>
              </w:sdtContent>
            </w:sdt>
            <w:r>
              <w:rPr>
                <w:sz w:val="20"/>
                <w:szCs w:val="20"/>
              </w:rPr>
              <w:t xml:space="preserve"> where applicable</w:t>
            </w:r>
            <w:r w:rsidR="00F5539E">
              <w:rPr>
                <w:sz w:val="20"/>
                <w:szCs w:val="20"/>
              </w:rPr>
              <w:t>, including for construction waste generated during the excavation for fiber laydown and/ or access road construction.</w:t>
            </w:r>
          </w:p>
          <w:p w14:paraId="000000D0" w14:textId="15DF98CE" w:rsidR="00C20A1E" w:rsidRDefault="00C20A1E">
            <w:pPr>
              <w:keepLines/>
              <w:widowControl w:val="0"/>
              <w:rPr>
                <w:sz w:val="20"/>
                <w:szCs w:val="20"/>
              </w:rPr>
            </w:pPr>
          </w:p>
        </w:tc>
        <w:tc>
          <w:tcPr>
            <w:tcW w:w="3870" w:type="dxa"/>
          </w:tcPr>
          <w:p w14:paraId="000000D2" w14:textId="75C82DF2" w:rsidR="00286577" w:rsidRDefault="009B192C">
            <w:pPr>
              <w:keepLines/>
              <w:widowControl w:val="0"/>
              <w:rPr>
                <w:sz w:val="20"/>
                <w:szCs w:val="20"/>
              </w:rPr>
            </w:pPr>
            <w:r>
              <w:rPr>
                <w:sz w:val="20"/>
                <w:szCs w:val="20"/>
              </w:rPr>
              <w:t>Same timeframe as for the adoption and implementation of the ESMF under Section 1.2 (1) above. Inclusion in site-specific ESMPs same timeline for adoption and implementation as ESIA/ESMPs under Section 1.2 (2) above.</w:t>
            </w:r>
          </w:p>
        </w:tc>
        <w:tc>
          <w:tcPr>
            <w:tcW w:w="2250" w:type="dxa"/>
          </w:tcPr>
          <w:p w14:paraId="000000D3" w14:textId="77777777" w:rsidR="00286577" w:rsidRDefault="00286577">
            <w:pPr>
              <w:keepLines/>
              <w:widowControl w:val="0"/>
              <w:rPr>
                <w:sz w:val="20"/>
                <w:szCs w:val="20"/>
              </w:rPr>
            </w:pPr>
          </w:p>
          <w:p w14:paraId="000000D4" w14:textId="77777777" w:rsidR="00286577" w:rsidRDefault="00286577">
            <w:pPr>
              <w:keepLines/>
              <w:widowControl w:val="0"/>
              <w:rPr>
                <w:sz w:val="20"/>
                <w:szCs w:val="20"/>
              </w:rPr>
            </w:pPr>
          </w:p>
          <w:p w14:paraId="1C821C70" w14:textId="77777777" w:rsidR="0076415A" w:rsidRDefault="0076415A" w:rsidP="0076415A">
            <w:pPr>
              <w:rPr>
                <w:sz w:val="20"/>
                <w:szCs w:val="20"/>
              </w:rPr>
            </w:pPr>
            <w:r>
              <w:rPr>
                <w:sz w:val="20"/>
                <w:szCs w:val="20"/>
              </w:rPr>
              <w:t>National PIU at the MICT&amp;PS</w:t>
            </w:r>
          </w:p>
          <w:p w14:paraId="000000D6" w14:textId="77777777" w:rsidR="00286577" w:rsidRDefault="00286577">
            <w:pPr>
              <w:keepLines/>
              <w:widowControl w:val="0"/>
              <w:rPr>
                <w:sz w:val="20"/>
                <w:szCs w:val="20"/>
              </w:rPr>
            </w:pPr>
          </w:p>
        </w:tc>
      </w:tr>
      <w:tr w:rsidR="00286577" w14:paraId="43988362" w14:textId="77777777" w:rsidTr="3426C6FF">
        <w:trPr>
          <w:trHeight w:val="20"/>
        </w:trPr>
        <w:tc>
          <w:tcPr>
            <w:tcW w:w="14305" w:type="dxa"/>
            <w:gridSpan w:val="4"/>
            <w:shd w:val="clear" w:color="auto" w:fill="F4B083" w:themeFill="accent2" w:themeFillTint="99"/>
          </w:tcPr>
          <w:p w14:paraId="000000D7" w14:textId="77777777" w:rsidR="00286577" w:rsidRDefault="00F55BE9">
            <w:pPr>
              <w:keepLines/>
              <w:widowControl w:val="0"/>
              <w:rPr>
                <w:sz w:val="20"/>
                <w:szCs w:val="20"/>
              </w:rPr>
            </w:pPr>
            <w:r>
              <w:rPr>
                <w:b/>
                <w:sz w:val="20"/>
                <w:szCs w:val="20"/>
              </w:rPr>
              <w:t xml:space="preserve">ESS 4:  COMMUNITY HEALTH AND SAFETY </w:t>
            </w:r>
            <w:r>
              <w:rPr>
                <w:sz w:val="20"/>
                <w:szCs w:val="20"/>
              </w:rPr>
              <w:t>[</w:t>
            </w:r>
          </w:p>
        </w:tc>
      </w:tr>
      <w:tr w:rsidR="00286577" w14:paraId="2667AF2B" w14:textId="77777777" w:rsidTr="3426C6FF">
        <w:trPr>
          <w:trHeight w:val="20"/>
        </w:trPr>
        <w:tc>
          <w:tcPr>
            <w:tcW w:w="715" w:type="dxa"/>
          </w:tcPr>
          <w:p w14:paraId="000000DB" w14:textId="77777777" w:rsidR="00286577" w:rsidRDefault="00F55BE9">
            <w:pPr>
              <w:keepLines/>
              <w:widowControl w:val="0"/>
              <w:jc w:val="center"/>
              <w:rPr>
                <w:sz w:val="20"/>
                <w:szCs w:val="20"/>
              </w:rPr>
            </w:pPr>
            <w:r>
              <w:rPr>
                <w:sz w:val="20"/>
                <w:szCs w:val="20"/>
              </w:rPr>
              <w:t>4.1</w:t>
            </w:r>
          </w:p>
        </w:tc>
        <w:tc>
          <w:tcPr>
            <w:tcW w:w="7470" w:type="dxa"/>
          </w:tcPr>
          <w:p w14:paraId="000000DC" w14:textId="77777777" w:rsidR="00286577" w:rsidRDefault="00F55BE9">
            <w:pPr>
              <w:keepLines/>
              <w:widowControl w:val="0"/>
              <w:rPr>
                <w:b/>
                <w:color w:val="4472C4"/>
                <w:sz w:val="20"/>
                <w:szCs w:val="20"/>
              </w:rPr>
            </w:pPr>
            <w:r>
              <w:rPr>
                <w:b/>
                <w:color w:val="4472C4"/>
                <w:sz w:val="20"/>
                <w:szCs w:val="20"/>
              </w:rPr>
              <w:t>TRAFFIC AND ROAD SAFETY</w:t>
            </w:r>
          </w:p>
          <w:p w14:paraId="000000DE" w14:textId="37738FBB" w:rsidR="00C20A1E" w:rsidRPr="003E2BD8" w:rsidRDefault="00F55BE9">
            <w:pPr>
              <w:keepLines/>
              <w:widowControl w:val="0"/>
              <w:rPr>
                <w:sz w:val="20"/>
                <w:szCs w:val="20"/>
              </w:rPr>
            </w:pPr>
            <w:r>
              <w:rPr>
                <w:sz w:val="20"/>
                <w:szCs w:val="20"/>
              </w:rPr>
              <w:t xml:space="preserve">Incorporate measures to manage traffic and road safety risks as required in the </w:t>
            </w:r>
            <w:r w:rsidR="009B192C">
              <w:rPr>
                <w:sz w:val="20"/>
                <w:szCs w:val="20"/>
              </w:rPr>
              <w:t>site-</w:t>
            </w:r>
            <w:r>
              <w:rPr>
                <w:sz w:val="20"/>
                <w:szCs w:val="20"/>
              </w:rPr>
              <w:t>specific ESMPs</w:t>
            </w:r>
            <w:sdt>
              <w:sdtPr>
                <w:tag w:val="goog_rdk_44"/>
                <w:id w:val="-1712725812"/>
              </w:sdtPr>
              <w:sdtContent>
                <w:r>
                  <w:rPr>
                    <w:sz w:val="20"/>
                    <w:szCs w:val="20"/>
                  </w:rPr>
                  <w:t>/ESIAs</w:t>
                </w:r>
              </w:sdtContent>
            </w:sdt>
            <w:r>
              <w:rPr>
                <w:sz w:val="20"/>
                <w:szCs w:val="20"/>
              </w:rPr>
              <w:t xml:space="preserve"> to be prepared under action </w:t>
            </w:r>
            <w:r w:rsidR="009B192C">
              <w:rPr>
                <w:sz w:val="20"/>
                <w:szCs w:val="20"/>
              </w:rPr>
              <w:t>1.2.(2) above.</w:t>
            </w:r>
          </w:p>
        </w:tc>
        <w:tc>
          <w:tcPr>
            <w:tcW w:w="3870" w:type="dxa"/>
          </w:tcPr>
          <w:p w14:paraId="000000E0" w14:textId="5D6462F5" w:rsidR="00286577" w:rsidRDefault="00F55BE9">
            <w:pPr>
              <w:keepLines/>
              <w:widowControl w:val="0"/>
              <w:rPr>
                <w:sz w:val="20"/>
                <w:szCs w:val="20"/>
              </w:rPr>
            </w:pPr>
            <w:r>
              <w:rPr>
                <w:sz w:val="20"/>
                <w:szCs w:val="20"/>
              </w:rPr>
              <w:t>Same timeframe as for the adoption and implementation of the ESMPs</w:t>
            </w:r>
            <w:sdt>
              <w:sdtPr>
                <w:tag w:val="goog_rdk_45"/>
                <w:id w:val="1306656086"/>
              </w:sdtPr>
              <w:sdtContent>
                <w:r>
                  <w:rPr>
                    <w:sz w:val="20"/>
                    <w:szCs w:val="20"/>
                  </w:rPr>
                  <w:t>/ESIAs</w:t>
                </w:r>
              </w:sdtContent>
            </w:sdt>
            <w:r w:rsidR="009B192C">
              <w:rPr>
                <w:sz w:val="20"/>
                <w:szCs w:val="20"/>
              </w:rPr>
              <w:t xml:space="preserve"> under Section 1.2 (2) above.</w:t>
            </w:r>
          </w:p>
        </w:tc>
        <w:tc>
          <w:tcPr>
            <w:tcW w:w="2250" w:type="dxa"/>
          </w:tcPr>
          <w:p w14:paraId="000000E1" w14:textId="77777777" w:rsidR="00286577" w:rsidRDefault="00286577">
            <w:pPr>
              <w:keepLines/>
              <w:widowControl w:val="0"/>
              <w:rPr>
                <w:sz w:val="20"/>
                <w:szCs w:val="20"/>
              </w:rPr>
            </w:pPr>
          </w:p>
          <w:p w14:paraId="41FF3E4E" w14:textId="77777777" w:rsidR="0076415A" w:rsidRDefault="0076415A" w:rsidP="0076415A">
            <w:pPr>
              <w:rPr>
                <w:sz w:val="20"/>
                <w:szCs w:val="20"/>
              </w:rPr>
            </w:pPr>
            <w:r>
              <w:rPr>
                <w:sz w:val="20"/>
                <w:szCs w:val="20"/>
              </w:rPr>
              <w:t>National PIU at the MICT&amp;PS</w:t>
            </w:r>
          </w:p>
          <w:p w14:paraId="000000E3" w14:textId="77777777" w:rsidR="00286577" w:rsidRDefault="00286577">
            <w:pPr>
              <w:keepLines/>
              <w:widowControl w:val="0"/>
              <w:rPr>
                <w:sz w:val="20"/>
                <w:szCs w:val="20"/>
              </w:rPr>
            </w:pPr>
          </w:p>
        </w:tc>
      </w:tr>
      <w:tr w:rsidR="00286577" w14:paraId="26FBED72" w14:textId="77777777" w:rsidTr="3426C6FF">
        <w:trPr>
          <w:trHeight w:val="20"/>
        </w:trPr>
        <w:tc>
          <w:tcPr>
            <w:tcW w:w="715" w:type="dxa"/>
          </w:tcPr>
          <w:p w14:paraId="000000E4" w14:textId="77777777" w:rsidR="00286577" w:rsidRDefault="00F55BE9">
            <w:pPr>
              <w:keepLines/>
              <w:widowControl w:val="0"/>
              <w:jc w:val="center"/>
              <w:rPr>
                <w:sz w:val="20"/>
                <w:szCs w:val="20"/>
              </w:rPr>
            </w:pPr>
            <w:r>
              <w:rPr>
                <w:sz w:val="20"/>
                <w:szCs w:val="20"/>
              </w:rPr>
              <w:t>4.2</w:t>
            </w:r>
          </w:p>
        </w:tc>
        <w:tc>
          <w:tcPr>
            <w:tcW w:w="7470" w:type="dxa"/>
          </w:tcPr>
          <w:p w14:paraId="000000E5" w14:textId="77777777" w:rsidR="00286577" w:rsidRDefault="00F55BE9">
            <w:pPr>
              <w:keepLines/>
              <w:widowControl w:val="0"/>
              <w:rPr>
                <w:b/>
                <w:color w:val="5B9BD5"/>
                <w:sz w:val="20"/>
                <w:szCs w:val="20"/>
              </w:rPr>
            </w:pPr>
            <w:r>
              <w:rPr>
                <w:b/>
                <w:color w:val="4472C4"/>
                <w:sz w:val="20"/>
                <w:szCs w:val="20"/>
              </w:rPr>
              <w:t>COMMUNITY HEALTH AND SAFETY</w:t>
            </w:r>
          </w:p>
          <w:p w14:paraId="000000E7" w14:textId="66298D18" w:rsidR="00286577" w:rsidRDefault="00F55BE9">
            <w:pPr>
              <w:keepLines/>
              <w:widowControl w:val="0"/>
              <w:rPr>
                <w:b/>
                <w:color w:val="5B9BD5"/>
                <w:sz w:val="20"/>
                <w:szCs w:val="20"/>
              </w:rPr>
            </w:pPr>
            <w:r>
              <w:rPr>
                <w:sz w:val="20"/>
                <w:szCs w:val="20"/>
              </w:rPr>
              <w:t xml:space="preserve">Assess and manage specific risks and impacts to the community arising from Project activities, including in relation to </w:t>
            </w:r>
            <w:r w:rsidR="009B192C">
              <w:rPr>
                <w:sz w:val="20"/>
                <w:szCs w:val="20"/>
              </w:rPr>
              <w:t>e</w:t>
            </w:r>
            <w:r>
              <w:rPr>
                <w:sz w:val="20"/>
                <w:szCs w:val="20"/>
              </w:rPr>
              <w:t>-waste, labor influx and other issues, and include mitigation measures in the ESMPs</w:t>
            </w:r>
            <w:sdt>
              <w:sdtPr>
                <w:tag w:val="goog_rdk_46"/>
                <w:id w:val="-445766672"/>
              </w:sdtPr>
              <w:sdtContent>
                <w:r>
                  <w:rPr>
                    <w:sz w:val="20"/>
                    <w:szCs w:val="20"/>
                  </w:rPr>
                  <w:t>/ESIAs</w:t>
                </w:r>
              </w:sdtContent>
            </w:sdt>
            <w:r>
              <w:rPr>
                <w:sz w:val="20"/>
                <w:szCs w:val="20"/>
              </w:rPr>
              <w:t xml:space="preserve"> to be prepared in accordance with the ESMF.</w:t>
            </w:r>
          </w:p>
        </w:tc>
        <w:tc>
          <w:tcPr>
            <w:tcW w:w="3870" w:type="dxa"/>
          </w:tcPr>
          <w:p w14:paraId="000000E8" w14:textId="77777777" w:rsidR="00286577" w:rsidRDefault="00286577">
            <w:pPr>
              <w:keepLines/>
              <w:widowControl w:val="0"/>
              <w:rPr>
                <w:sz w:val="20"/>
                <w:szCs w:val="20"/>
              </w:rPr>
            </w:pPr>
          </w:p>
          <w:p w14:paraId="000000E9" w14:textId="77777777" w:rsidR="00286577" w:rsidRDefault="00286577">
            <w:pPr>
              <w:keepLines/>
              <w:widowControl w:val="0"/>
              <w:rPr>
                <w:sz w:val="20"/>
                <w:szCs w:val="20"/>
              </w:rPr>
            </w:pPr>
          </w:p>
          <w:p w14:paraId="000000EA" w14:textId="14760768" w:rsidR="00286577" w:rsidRDefault="00F55BE9">
            <w:pPr>
              <w:keepLines/>
              <w:widowControl w:val="0"/>
              <w:rPr>
                <w:sz w:val="20"/>
                <w:szCs w:val="20"/>
              </w:rPr>
            </w:pPr>
            <w:r>
              <w:rPr>
                <w:sz w:val="20"/>
                <w:szCs w:val="20"/>
              </w:rPr>
              <w:t>Same timeframe as for the adoption and implementation of the ESMPs</w:t>
            </w:r>
            <w:sdt>
              <w:sdtPr>
                <w:tag w:val="goog_rdk_47"/>
                <w:id w:val="-219207170"/>
              </w:sdtPr>
              <w:sdtContent>
                <w:r>
                  <w:rPr>
                    <w:sz w:val="20"/>
                    <w:szCs w:val="20"/>
                  </w:rPr>
                  <w:t>/ESIAs</w:t>
                </w:r>
              </w:sdtContent>
            </w:sdt>
            <w:r w:rsidR="009B192C">
              <w:rPr>
                <w:sz w:val="20"/>
                <w:szCs w:val="20"/>
              </w:rPr>
              <w:t xml:space="preserve"> under Section 1.2 (2) above.</w:t>
            </w:r>
          </w:p>
        </w:tc>
        <w:tc>
          <w:tcPr>
            <w:tcW w:w="2250" w:type="dxa"/>
          </w:tcPr>
          <w:p w14:paraId="000000EB" w14:textId="77777777" w:rsidR="00286577" w:rsidRDefault="00286577">
            <w:pPr>
              <w:keepLines/>
              <w:widowControl w:val="0"/>
              <w:rPr>
                <w:sz w:val="20"/>
                <w:szCs w:val="20"/>
              </w:rPr>
            </w:pPr>
          </w:p>
          <w:p w14:paraId="000000EC" w14:textId="77777777" w:rsidR="00286577" w:rsidRDefault="00286577">
            <w:pPr>
              <w:keepLines/>
              <w:widowControl w:val="0"/>
              <w:rPr>
                <w:sz w:val="20"/>
                <w:szCs w:val="20"/>
              </w:rPr>
            </w:pPr>
          </w:p>
          <w:p w14:paraId="3883350E" w14:textId="77777777" w:rsidR="0076415A" w:rsidRDefault="0076415A" w:rsidP="0076415A">
            <w:pPr>
              <w:rPr>
                <w:sz w:val="20"/>
                <w:szCs w:val="20"/>
              </w:rPr>
            </w:pPr>
            <w:r>
              <w:rPr>
                <w:sz w:val="20"/>
                <w:szCs w:val="20"/>
              </w:rPr>
              <w:t>National PIU at the MICT&amp;PS</w:t>
            </w:r>
          </w:p>
          <w:p w14:paraId="000000EE" w14:textId="77777777" w:rsidR="00286577" w:rsidRDefault="00286577">
            <w:pPr>
              <w:keepLines/>
              <w:widowControl w:val="0"/>
              <w:rPr>
                <w:sz w:val="20"/>
                <w:szCs w:val="20"/>
              </w:rPr>
            </w:pPr>
          </w:p>
        </w:tc>
      </w:tr>
      <w:tr w:rsidR="00286577" w14:paraId="442AF375" w14:textId="77777777" w:rsidTr="3426C6FF">
        <w:trPr>
          <w:trHeight w:val="20"/>
        </w:trPr>
        <w:tc>
          <w:tcPr>
            <w:tcW w:w="715" w:type="dxa"/>
          </w:tcPr>
          <w:p w14:paraId="000000EF" w14:textId="77777777" w:rsidR="00286577" w:rsidRDefault="00F55BE9">
            <w:pPr>
              <w:keepLines/>
              <w:widowControl w:val="0"/>
              <w:jc w:val="center"/>
              <w:rPr>
                <w:sz w:val="20"/>
                <w:szCs w:val="20"/>
              </w:rPr>
            </w:pPr>
            <w:r>
              <w:rPr>
                <w:sz w:val="20"/>
                <w:szCs w:val="20"/>
              </w:rPr>
              <w:t>4.3</w:t>
            </w:r>
          </w:p>
        </w:tc>
        <w:tc>
          <w:tcPr>
            <w:tcW w:w="7470" w:type="dxa"/>
          </w:tcPr>
          <w:p w14:paraId="000000F0" w14:textId="77777777" w:rsidR="00286577" w:rsidRDefault="00F55BE9">
            <w:pPr>
              <w:keepLines/>
              <w:widowControl w:val="0"/>
              <w:rPr>
                <w:sz w:val="20"/>
                <w:szCs w:val="20"/>
              </w:rPr>
            </w:pPr>
            <w:r>
              <w:rPr>
                <w:b/>
                <w:color w:val="4472C4"/>
                <w:sz w:val="20"/>
                <w:szCs w:val="20"/>
              </w:rPr>
              <w:t>SEA AND SH RISKS</w:t>
            </w:r>
          </w:p>
          <w:p w14:paraId="22255FA4" w14:textId="09503929" w:rsidR="00286577" w:rsidRDefault="00F55BE9" w:rsidP="3426C6FF">
            <w:pPr>
              <w:keepLines/>
              <w:widowControl w:val="0"/>
              <w:rPr>
                <w:ins w:id="52" w:author="Lavanya Choudhary" w:date="2023-04-10T21:41:00Z"/>
                <w:b/>
                <w:bCs/>
                <w:color w:val="5B9BD5" w:themeColor="accent5"/>
                <w:sz w:val="20"/>
                <w:szCs w:val="20"/>
              </w:rPr>
            </w:pPr>
            <w:r w:rsidRPr="3426C6FF">
              <w:rPr>
                <w:sz w:val="20"/>
                <w:szCs w:val="20"/>
              </w:rPr>
              <w:t xml:space="preserve">Adopt and implement a SEA/SH Action Plan as part of the ESMF (1.2.)  to assess and manage the risks of SEA and SH. </w:t>
            </w:r>
          </w:p>
          <w:p w14:paraId="000000F2" w14:textId="24B6E9E8" w:rsidR="00286577" w:rsidRDefault="00286577">
            <w:pPr>
              <w:pStyle w:val="MainText"/>
              <w:keepLines/>
              <w:widowControl w:val="0"/>
              <w:spacing w:after="0" w:line="240" w:lineRule="auto"/>
              <w:jc w:val="both"/>
              <w:rPr>
                <w:szCs w:val="20"/>
              </w:rPr>
              <w:pPrChange w:id="53" w:author="Lavanya Choudhary" w:date="2023-04-10T21:41:00Z">
                <w:pPr/>
              </w:pPrChange>
            </w:pPr>
          </w:p>
        </w:tc>
        <w:tc>
          <w:tcPr>
            <w:tcW w:w="3870" w:type="dxa"/>
          </w:tcPr>
          <w:p w14:paraId="000000F6" w14:textId="41F9726F" w:rsidR="00286577" w:rsidRDefault="00F55BE9">
            <w:pPr>
              <w:keepLines/>
              <w:widowControl w:val="0"/>
              <w:rPr>
                <w:sz w:val="20"/>
                <w:szCs w:val="20"/>
              </w:rPr>
            </w:pPr>
            <w:r>
              <w:rPr>
                <w:sz w:val="20"/>
                <w:szCs w:val="20"/>
              </w:rPr>
              <w:t>Same time frame as for the adoption and implementation of the ESMF</w:t>
            </w:r>
            <w:sdt>
              <w:sdtPr>
                <w:tag w:val="goog_rdk_48"/>
                <w:id w:val="1403102799"/>
              </w:sdtPr>
              <w:sdtContent>
                <w:r w:rsidR="009B192C">
                  <w:t xml:space="preserve"> </w:t>
                </w:r>
                <w:sdt>
                  <w:sdtPr>
                    <w:tag w:val="goog_rdk_47"/>
                    <w:id w:val="1197119259"/>
                  </w:sdtPr>
                  <w:sdtContent>
                    <w:r w:rsidR="009B192C">
                      <w:rPr>
                        <w:sz w:val="20"/>
                        <w:szCs w:val="20"/>
                      </w:rPr>
                      <w:t>under Section 1.2 (1) above</w:t>
                    </w:r>
                  </w:sdtContent>
                </w:sdt>
              </w:sdtContent>
            </w:sdt>
          </w:p>
        </w:tc>
        <w:tc>
          <w:tcPr>
            <w:tcW w:w="2250" w:type="dxa"/>
          </w:tcPr>
          <w:p w14:paraId="000000F7" w14:textId="77777777" w:rsidR="00286577" w:rsidRDefault="00286577">
            <w:pPr>
              <w:keepLines/>
              <w:widowControl w:val="0"/>
              <w:rPr>
                <w:sz w:val="20"/>
                <w:szCs w:val="20"/>
              </w:rPr>
            </w:pPr>
          </w:p>
          <w:p w14:paraId="4ABDE267" w14:textId="77777777" w:rsidR="0076415A" w:rsidRDefault="0076415A" w:rsidP="0076415A">
            <w:pPr>
              <w:rPr>
                <w:sz w:val="20"/>
                <w:szCs w:val="20"/>
              </w:rPr>
            </w:pPr>
            <w:r>
              <w:rPr>
                <w:sz w:val="20"/>
                <w:szCs w:val="20"/>
              </w:rPr>
              <w:t>National PIU at the MICT&amp;PS</w:t>
            </w:r>
          </w:p>
          <w:p w14:paraId="000000F9" w14:textId="77777777" w:rsidR="00286577" w:rsidRDefault="00286577">
            <w:pPr>
              <w:keepLines/>
              <w:widowControl w:val="0"/>
              <w:rPr>
                <w:sz w:val="20"/>
                <w:szCs w:val="20"/>
              </w:rPr>
            </w:pPr>
          </w:p>
        </w:tc>
      </w:tr>
      <w:tr w:rsidR="00286577" w14:paraId="3ECA9BDB" w14:textId="77777777" w:rsidTr="3426C6FF">
        <w:trPr>
          <w:trHeight w:val="20"/>
        </w:trPr>
        <w:tc>
          <w:tcPr>
            <w:tcW w:w="715" w:type="dxa"/>
          </w:tcPr>
          <w:p w14:paraId="000000FA" w14:textId="77777777" w:rsidR="00286577" w:rsidRDefault="00F55BE9">
            <w:pPr>
              <w:keepLines/>
              <w:widowControl w:val="0"/>
              <w:jc w:val="center"/>
              <w:rPr>
                <w:sz w:val="20"/>
                <w:szCs w:val="20"/>
              </w:rPr>
            </w:pPr>
            <w:r>
              <w:rPr>
                <w:sz w:val="20"/>
                <w:szCs w:val="20"/>
              </w:rPr>
              <w:t>4.4</w:t>
            </w:r>
          </w:p>
        </w:tc>
        <w:tc>
          <w:tcPr>
            <w:tcW w:w="7470" w:type="dxa"/>
          </w:tcPr>
          <w:p w14:paraId="000000FB" w14:textId="77777777" w:rsidR="00286577" w:rsidRDefault="00F55BE9">
            <w:pPr>
              <w:keepLines/>
              <w:widowControl w:val="0"/>
              <w:rPr>
                <w:b/>
                <w:color w:val="4472C4"/>
                <w:sz w:val="20"/>
                <w:szCs w:val="20"/>
              </w:rPr>
            </w:pPr>
            <w:r>
              <w:rPr>
                <w:b/>
                <w:color w:val="4472C4"/>
                <w:sz w:val="20"/>
                <w:szCs w:val="20"/>
              </w:rPr>
              <w:t>SECURITY MANAGEMENT</w:t>
            </w:r>
          </w:p>
          <w:p w14:paraId="7EE6416C" w14:textId="5E201504" w:rsidR="00286577" w:rsidRDefault="00F55BE9" w:rsidP="3426C6FF">
            <w:pPr>
              <w:keepLines/>
              <w:widowControl w:val="0"/>
              <w:rPr>
                <w:ins w:id="54" w:author="Lavanya Choudhary" w:date="2023-04-10T21:41:00Z"/>
                <w:sz w:val="20"/>
                <w:szCs w:val="20"/>
              </w:rPr>
            </w:pPr>
            <w:r w:rsidRPr="3426C6FF">
              <w:rPr>
                <w:sz w:val="20"/>
                <w:szCs w:val="20"/>
              </w:rPr>
              <w:t xml:space="preserve">Assess and implement measures to manage the security risks of the Project, including the risks of engaging security personnel to safeguard project workers, sites, assets, and activities, as set out in the </w:t>
            </w:r>
            <w:r w:rsidR="2974E9B5" w:rsidRPr="3426C6FF">
              <w:rPr>
                <w:sz w:val="20"/>
                <w:szCs w:val="20"/>
              </w:rPr>
              <w:t xml:space="preserve">Security Risk Assessment and Management Framework (SRAMF) </w:t>
            </w:r>
            <w:r w:rsidRPr="3426C6FF">
              <w:rPr>
                <w:sz w:val="20"/>
                <w:szCs w:val="20"/>
              </w:rPr>
              <w:t>guided by the principles of proportionality and GIIP, and by applicable law, in relation to hiring, rules of conduct, training, equipping, and monitoring of such personnel.</w:t>
            </w:r>
          </w:p>
          <w:p w14:paraId="02FED299" w14:textId="7944C4AA" w:rsidR="00286577" w:rsidRDefault="57D9B76B" w:rsidP="3426C6FF">
            <w:pPr>
              <w:pStyle w:val="MainText"/>
              <w:keepLines/>
              <w:widowControl w:val="0"/>
              <w:spacing w:after="0" w:line="240" w:lineRule="auto"/>
              <w:jc w:val="both"/>
              <w:rPr>
                <w:ins w:id="55" w:author="Lavanya Choudhary" w:date="2023-04-10T21:41:00Z"/>
                <w:rFonts w:ascii="Calibri" w:eastAsia="Calibri" w:hAnsi="Calibri" w:cs="Calibri"/>
                <w:szCs w:val="20"/>
                <w:lang w:val="en-US"/>
              </w:rPr>
            </w:pPr>
            <w:ins w:id="56" w:author="Lavanya Choudhary" w:date="2023-04-10T21:41:00Z">
              <w:r w:rsidRPr="3426C6FF">
                <w:rPr>
                  <w:rFonts w:ascii="Calibri" w:eastAsia="Calibri" w:hAnsi="Calibri" w:cs="Calibri"/>
                  <w:color w:val="D13438"/>
                  <w:sz w:val="22"/>
                  <w:u w:val="single"/>
                </w:rPr>
                <w:lastRenderedPageBreak/>
                <w:t xml:space="preserve">Incorporate in the SRAMF; </w:t>
              </w:r>
              <w:proofErr w:type="spellStart"/>
              <w:r w:rsidRPr="3426C6FF">
                <w:rPr>
                  <w:rFonts w:ascii="Calibri" w:eastAsia="Calibri" w:hAnsi="Calibri" w:cs="Calibri"/>
                  <w:color w:val="D13438"/>
                  <w:sz w:val="22"/>
                  <w:u w:val="single"/>
                </w:rPr>
                <w:t>i</w:t>
              </w:r>
              <w:proofErr w:type="spellEnd"/>
              <w:r w:rsidRPr="3426C6FF">
                <w:rPr>
                  <w:rFonts w:ascii="Calibri" w:eastAsia="Calibri" w:hAnsi="Calibri" w:cs="Calibri"/>
                  <w:color w:val="D13438"/>
                  <w:sz w:val="22"/>
                  <w:u w:val="single"/>
                </w:rPr>
                <w:t xml:space="preserve">) protocols for assessments of local implementation permissiveness, (ii) preparation of site-specific approaches to implement in a secure manner including respective fiduciary and ESF Bank requirements, and (iii) protocols for decisions of local readiness including on deployment, scale-down and discontinuation of project activities. </w:t>
              </w:r>
              <w:r w:rsidRPr="3426C6FF">
                <w:rPr>
                  <w:rFonts w:ascii="Calibri" w:eastAsia="Calibri" w:hAnsi="Calibri" w:cs="Calibri"/>
                  <w:szCs w:val="20"/>
                  <w:lang w:val="en-US"/>
                </w:rPr>
                <w:t xml:space="preserve"> </w:t>
              </w:r>
            </w:ins>
          </w:p>
          <w:p w14:paraId="000000FC" w14:textId="1A689CDB" w:rsidR="00286577" w:rsidRDefault="00286577" w:rsidP="3426C6FF">
            <w:pPr>
              <w:keepLines/>
              <w:widowControl w:val="0"/>
              <w:rPr>
                <w:sz w:val="20"/>
                <w:szCs w:val="20"/>
              </w:rPr>
            </w:pPr>
          </w:p>
        </w:tc>
        <w:tc>
          <w:tcPr>
            <w:tcW w:w="3870" w:type="dxa"/>
          </w:tcPr>
          <w:p w14:paraId="000000FD" w14:textId="77777777" w:rsidR="00286577" w:rsidRDefault="00286577">
            <w:pPr>
              <w:keepLines/>
              <w:widowControl w:val="0"/>
              <w:rPr>
                <w:sz w:val="20"/>
                <w:szCs w:val="20"/>
              </w:rPr>
            </w:pPr>
          </w:p>
          <w:p w14:paraId="000000FF" w14:textId="14172D31" w:rsidR="00286577" w:rsidRDefault="00CD2379">
            <w:pPr>
              <w:keepLines/>
              <w:widowControl w:val="0"/>
              <w:rPr>
                <w:sz w:val="20"/>
                <w:szCs w:val="20"/>
              </w:rPr>
            </w:pPr>
            <w:r>
              <w:rPr>
                <w:sz w:val="20"/>
                <w:szCs w:val="20"/>
              </w:rPr>
              <w:t xml:space="preserve">Same timeframe as for the adoption and implementation of the ESMF under Section 1.2 (1) above. </w:t>
            </w:r>
          </w:p>
        </w:tc>
        <w:tc>
          <w:tcPr>
            <w:tcW w:w="2250" w:type="dxa"/>
          </w:tcPr>
          <w:p w14:paraId="00000100" w14:textId="77777777" w:rsidR="00286577" w:rsidRDefault="00286577">
            <w:pPr>
              <w:keepLines/>
              <w:widowControl w:val="0"/>
              <w:rPr>
                <w:sz w:val="20"/>
                <w:szCs w:val="20"/>
              </w:rPr>
            </w:pPr>
          </w:p>
          <w:p w14:paraId="00000103" w14:textId="77777777" w:rsidR="00286577" w:rsidRDefault="00286577">
            <w:pPr>
              <w:keepLines/>
              <w:widowControl w:val="0"/>
              <w:rPr>
                <w:sz w:val="20"/>
                <w:szCs w:val="20"/>
              </w:rPr>
            </w:pPr>
          </w:p>
          <w:p w14:paraId="09030A48" w14:textId="77777777" w:rsidR="0076415A" w:rsidRDefault="0076415A" w:rsidP="0076415A">
            <w:pPr>
              <w:rPr>
                <w:sz w:val="20"/>
                <w:szCs w:val="20"/>
              </w:rPr>
            </w:pPr>
            <w:r>
              <w:rPr>
                <w:sz w:val="20"/>
                <w:szCs w:val="20"/>
              </w:rPr>
              <w:t>National PIU at the MICT&amp;PS</w:t>
            </w:r>
          </w:p>
          <w:p w14:paraId="00000105" w14:textId="77777777" w:rsidR="00286577" w:rsidRDefault="00286577">
            <w:pPr>
              <w:keepLines/>
              <w:widowControl w:val="0"/>
              <w:rPr>
                <w:sz w:val="20"/>
                <w:szCs w:val="20"/>
              </w:rPr>
            </w:pPr>
          </w:p>
        </w:tc>
      </w:tr>
      <w:tr w:rsidR="00286577" w14:paraId="7DC9FDEA" w14:textId="77777777" w:rsidTr="3426C6FF">
        <w:trPr>
          <w:trHeight w:val="20"/>
        </w:trPr>
        <w:tc>
          <w:tcPr>
            <w:tcW w:w="14305" w:type="dxa"/>
            <w:gridSpan w:val="4"/>
            <w:shd w:val="clear" w:color="auto" w:fill="F4B083" w:themeFill="accent2" w:themeFillTint="99"/>
          </w:tcPr>
          <w:p w14:paraId="00000106" w14:textId="77777777" w:rsidR="00286577" w:rsidRDefault="00F55BE9">
            <w:pPr>
              <w:keepLines/>
              <w:widowControl w:val="0"/>
              <w:rPr>
                <w:sz w:val="20"/>
                <w:szCs w:val="20"/>
              </w:rPr>
            </w:pPr>
            <w:r>
              <w:rPr>
                <w:b/>
                <w:sz w:val="20"/>
                <w:szCs w:val="20"/>
              </w:rPr>
              <w:t xml:space="preserve">ESS 5:  LAND ACQUISITION, RESTRICTIONS ON LAND USE AND INVOLUNTARY RESETTLEMENT </w:t>
            </w:r>
          </w:p>
        </w:tc>
      </w:tr>
      <w:tr w:rsidR="00286577" w14:paraId="50F03F39" w14:textId="77777777" w:rsidTr="3426C6FF">
        <w:trPr>
          <w:trHeight w:val="20"/>
        </w:trPr>
        <w:tc>
          <w:tcPr>
            <w:tcW w:w="715" w:type="dxa"/>
          </w:tcPr>
          <w:p w14:paraId="0000010A" w14:textId="77777777" w:rsidR="00286577" w:rsidRDefault="00F55BE9">
            <w:pPr>
              <w:keepLines/>
              <w:widowControl w:val="0"/>
              <w:jc w:val="center"/>
              <w:rPr>
                <w:sz w:val="20"/>
                <w:szCs w:val="20"/>
              </w:rPr>
            </w:pPr>
            <w:r>
              <w:rPr>
                <w:sz w:val="20"/>
                <w:szCs w:val="20"/>
              </w:rPr>
              <w:t>5.1</w:t>
            </w:r>
          </w:p>
        </w:tc>
        <w:tc>
          <w:tcPr>
            <w:tcW w:w="7470" w:type="dxa"/>
          </w:tcPr>
          <w:p w14:paraId="0000010B" w14:textId="752ED3A2" w:rsidR="00286577" w:rsidRDefault="00F55BE9">
            <w:pPr>
              <w:keepLines/>
              <w:widowControl w:val="0"/>
              <w:rPr>
                <w:b/>
                <w:color w:val="4472C4"/>
                <w:sz w:val="20"/>
                <w:szCs w:val="20"/>
              </w:rPr>
            </w:pPr>
            <w:r>
              <w:rPr>
                <w:b/>
                <w:color w:val="4472C4"/>
                <w:sz w:val="20"/>
                <w:szCs w:val="20"/>
              </w:rPr>
              <w:t xml:space="preserve">RESETTLEMENT </w:t>
            </w:r>
            <w:sdt>
              <w:sdtPr>
                <w:rPr>
                  <w:sz w:val="20"/>
                  <w:szCs w:val="20"/>
                </w:rPr>
                <w:tag w:val="goog_rdk_49"/>
                <w:id w:val="-1841460067"/>
              </w:sdtPr>
              <w:sdtContent>
                <w:r w:rsidR="00CD2379" w:rsidRPr="00E72BB5">
                  <w:rPr>
                    <w:b/>
                    <w:bCs/>
                    <w:sz w:val="20"/>
                    <w:szCs w:val="20"/>
                  </w:rPr>
                  <w:t>POLICY</w:t>
                </w:r>
                <w:r w:rsidR="00CD2379" w:rsidRPr="00E72BB5">
                  <w:rPr>
                    <w:sz w:val="20"/>
                    <w:szCs w:val="20"/>
                  </w:rPr>
                  <w:t xml:space="preserve"> </w:t>
                </w:r>
              </w:sdtContent>
            </w:sdt>
            <w:r w:rsidRPr="00CD2379">
              <w:rPr>
                <w:b/>
                <w:color w:val="4472C4"/>
                <w:sz w:val="20"/>
                <w:szCs w:val="20"/>
              </w:rPr>
              <w:t>FRAMEWORK</w:t>
            </w:r>
          </w:p>
          <w:p w14:paraId="0000010D" w14:textId="70E4BAA2" w:rsidR="00286577" w:rsidRDefault="00F55BE9">
            <w:pPr>
              <w:keepLines/>
              <w:widowControl w:val="0"/>
              <w:rPr>
                <w:sz w:val="20"/>
                <w:szCs w:val="20"/>
              </w:rPr>
            </w:pPr>
            <w:r>
              <w:rPr>
                <w:sz w:val="20"/>
                <w:szCs w:val="20"/>
              </w:rPr>
              <w:t xml:space="preserve">Adopt and implement a Resettlement </w:t>
            </w:r>
            <w:r w:rsidR="00CD2379">
              <w:rPr>
                <w:sz w:val="20"/>
                <w:szCs w:val="20"/>
              </w:rPr>
              <w:t xml:space="preserve">Policy </w:t>
            </w:r>
            <w:r>
              <w:rPr>
                <w:sz w:val="20"/>
                <w:szCs w:val="20"/>
              </w:rPr>
              <w:t>Framework (R</w:t>
            </w:r>
            <w:r w:rsidR="00CD2379">
              <w:rPr>
                <w:sz w:val="20"/>
                <w:szCs w:val="20"/>
              </w:rPr>
              <w:t>P</w:t>
            </w:r>
            <w:r>
              <w:rPr>
                <w:sz w:val="20"/>
                <w:szCs w:val="20"/>
              </w:rPr>
              <w:t>F) for the Project, consistent with ESS5, as part of the ESMF (1.2.)</w:t>
            </w:r>
          </w:p>
          <w:p w14:paraId="0000010E" w14:textId="77777777" w:rsidR="00286577" w:rsidRDefault="00286577">
            <w:pPr>
              <w:keepLines/>
              <w:widowControl w:val="0"/>
              <w:rPr>
                <w:b/>
                <w:color w:val="4472C4"/>
                <w:sz w:val="20"/>
                <w:szCs w:val="20"/>
              </w:rPr>
            </w:pPr>
          </w:p>
        </w:tc>
        <w:tc>
          <w:tcPr>
            <w:tcW w:w="3870" w:type="dxa"/>
          </w:tcPr>
          <w:p w14:paraId="00000111" w14:textId="41DA083A" w:rsidR="00286577" w:rsidRDefault="00F55BE9">
            <w:pPr>
              <w:keepLines/>
              <w:widowControl w:val="0"/>
              <w:rPr>
                <w:i/>
                <w:sz w:val="20"/>
                <w:szCs w:val="20"/>
              </w:rPr>
            </w:pPr>
            <w:r>
              <w:rPr>
                <w:sz w:val="20"/>
                <w:szCs w:val="20"/>
              </w:rPr>
              <w:t>Same timeframe as for the adoption and implementation of the ESMF</w:t>
            </w:r>
            <w:sdt>
              <w:sdtPr>
                <w:tag w:val="goog_rdk_50"/>
                <w:id w:val="356785370"/>
              </w:sdtPr>
              <w:sdtContent>
                <w:r>
                  <w:rPr>
                    <w:sz w:val="20"/>
                    <w:szCs w:val="20"/>
                  </w:rPr>
                  <w:t xml:space="preserve">, </w:t>
                </w:r>
                <w:r w:rsidR="00CD2379">
                  <w:rPr>
                    <w:sz w:val="20"/>
                    <w:szCs w:val="20"/>
                  </w:rPr>
                  <w:t>under Section 1.2 (1) above.</w:t>
                </w:r>
                <w:sdt>
                  <w:sdtPr>
                    <w:rPr>
                      <w:sz w:val="20"/>
                      <w:szCs w:val="20"/>
                    </w:rPr>
                    <w:tag w:val="goog_rdk_50"/>
                    <w:id w:val="-1082601194"/>
                  </w:sdtPr>
                  <w:sdtEndPr>
                    <w:rPr>
                      <w:sz w:val="22"/>
                      <w:szCs w:val="22"/>
                    </w:rPr>
                  </w:sdtEndPr>
                  <w:sdtContent/>
                </w:sdt>
              </w:sdtContent>
            </w:sdt>
          </w:p>
        </w:tc>
        <w:tc>
          <w:tcPr>
            <w:tcW w:w="2250" w:type="dxa"/>
          </w:tcPr>
          <w:p w14:paraId="1DC88263" w14:textId="77777777" w:rsidR="0076415A" w:rsidRDefault="0076415A" w:rsidP="0076415A">
            <w:pPr>
              <w:rPr>
                <w:sz w:val="20"/>
                <w:szCs w:val="20"/>
              </w:rPr>
            </w:pPr>
            <w:r>
              <w:rPr>
                <w:sz w:val="20"/>
                <w:szCs w:val="20"/>
              </w:rPr>
              <w:t>National PIU at the MICT&amp;PS</w:t>
            </w:r>
          </w:p>
          <w:p w14:paraId="00000115" w14:textId="77777777" w:rsidR="00286577" w:rsidRDefault="00286577">
            <w:pPr>
              <w:keepLines/>
              <w:widowControl w:val="0"/>
              <w:rPr>
                <w:sz w:val="20"/>
                <w:szCs w:val="20"/>
              </w:rPr>
            </w:pPr>
          </w:p>
        </w:tc>
      </w:tr>
      <w:tr w:rsidR="00286577" w14:paraId="3ECFFA0D" w14:textId="77777777" w:rsidTr="3426C6FF">
        <w:trPr>
          <w:trHeight w:val="20"/>
        </w:trPr>
        <w:tc>
          <w:tcPr>
            <w:tcW w:w="715" w:type="dxa"/>
          </w:tcPr>
          <w:p w14:paraId="00000116" w14:textId="77777777" w:rsidR="00286577" w:rsidRDefault="00F55BE9">
            <w:pPr>
              <w:keepLines/>
              <w:widowControl w:val="0"/>
              <w:jc w:val="center"/>
              <w:rPr>
                <w:sz w:val="20"/>
                <w:szCs w:val="20"/>
              </w:rPr>
            </w:pPr>
            <w:r>
              <w:rPr>
                <w:sz w:val="20"/>
                <w:szCs w:val="20"/>
              </w:rPr>
              <w:t>5.2</w:t>
            </w:r>
          </w:p>
        </w:tc>
        <w:tc>
          <w:tcPr>
            <w:tcW w:w="7470" w:type="dxa"/>
          </w:tcPr>
          <w:p w14:paraId="00000117" w14:textId="77777777" w:rsidR="00286577" w:rsidRDefault="00F55BE9">
            <w:pPr>
              <w:keepLines/>
              <w:widowControl w:val="0"/>
              <w:rPr>
                <w:b/>
                <w:color w:val="4472C4"/>
                <w:sz w:val="20"/>
                <w:szCs w:val="20"/>
              </w:rPr>
            </w:pPr>
            <w:r>
              <w:rPr>
                <w:b/>
                <w:color w:val="4472C4"/>
                <w:sz w:val="20"/>
                <w:szCs w:val="20"/>
              </w:rPr>
              <w:t>RESETTLEMENT PLANS</w:t>
            </w:r>
          </w:p>
          <w:p w14:paraId="00000119" w14:textId="7C750DB5" w:rsidR="00286577" w:rsidRDefault="00F55BE9" w:rsidP="00DE3044">
            <w:pPr>
              <w:keepLines/>
              <w:widowControl w:val="0"/>
              <w:rPr>
                <w:color w:val="2E75B5"/>
                <w:sz w:val="20"/>
                <w:szCs w:val="20"/>
              </w:rPr>
            </w:pPr>
            <w:r>
              <w:rPr>
                <w:sz w:val="20"/>
                <w:szCs w:val="20"/>
              </w:rPr>
              <w:t xml:space="preserve">Adopt and implement a resettlement </w:t>
            </w:r>
            <w:r w:rsidR="00CD2379">
              <w:rPr>
                <w:sz w:val="20"/>
                <w:szCs w:val="20"/>
              </w:rPr>
              <w:t xml:space="preserve">action </w:t>
            </w:r>
            <w:r>
              <w:rPr>
                <w:sz w:val="20"/>
                <w:szCs w:val="20"/>
              </w:rPr>
              <w:t>plan (R</w:t>
            </w:r>
            <w:r w:rsidR="00CD2379">
              <w:rPr>
                <w:sz w:val="20"/>
                <w:szCs w:val="20"/>
              </w:rPr>
              <w:t>A</w:t>
            </w:r>
            <w:r>
              <w:rPr>
                <w:sz w:val="20"/>
                <w:szCs w:val="20"/>
              </w:rPr>
              <w:t xml:space="preserve">P) for each activity under the Project for which the RF requires such RP, as set out in the RF, and consistent with ESS5. </w:t>
            </w:r>
          </w:p>
        </w:tc>
        <w:tc>
          <w:tcPr>
            <w:tcW w:w="3870" w:type="dxa"/>
          </w:tcPr>
          <w:p w14:paraId="0000011B" w14:textId="2C71B5DC" w:rsidR="00286577" w:rsidRDefault="00CD2379" w:rsidP="00DE3044">
            <w:pPr>
              <w:keepLines/>
              <w:widowControl w:val="0"/>
              <w:rPr>
                <w:sz w:val="20"/>
                <w:szCs w:val="20"/>
              </w:rPr>
            </w:pPr>
            <w:r>
              <w:rPr>
                <w:sz w:val="20"/>
                <w:szCs w:val="20"/>
              </w:rPr>
              <w:t>Adopt and implement the respective R</w:t>
            </w:r>
            <w:sdt>
              <w:sdtPr>
                <w:rPr>
                  <w:sz w:val="20"/>
                  <w:szCs w:val="20"/>
                </w:rPr>
                <w:tag w:val="goog_rdk_55"/>
                <w:id w:val="-1821673"/>
              </w:sdtPr>
              <w:sdtContent>
                <w:r w:rsidRPr="00DA2416">
                  <w:rPr>
                    <w:sz w:val="20"/>
                    <w:szCs w:val="20"/>
                  </w:rPr>
                  <w:t>A</w:t>
                </w:r>
              </w:sdtContent>
            </w:sdt>
            <w:r>
              <w:rPr>
                <w:sz w:val="20"/>
                <w:szCs w:val="20"/>
              </w:rPr>
              <w:t>P</w:t>
            </w:r>
            <w:sdt>
              <w:sdtPr>
                <w:rPr>
                  <w:sz w:val="20"/>
                  <w:szCs w:val="20"/>
                </w:rPr>
                <w:tag w:val="goog_rdk_56"/>
                <w:id w:val="-1625530706"/>
              </w:sdtPr>
              <w:sdtContent>
                <w:r w:rsidRPr="00DA2416">
                  <w:rPr>
                    <w:sz w:val="20"/>
                    <w:szCs w:val="20"/>
                  </w:rPr>
                  <w:t xml:space="preserve">-before commencing </w:t>
                </w:r>
                <w:r>
                  <w:rPr>
                    <w:sz w:val="20"/>
                    <w:szCs w:val="20"/>
                  </w:rPr>
                  <w:t>the relevant Project</w:t>
                </w:r>
                <w:r w:rsidRPr="00DA2416">
                  <w:rPr>
                    <w:sz w:val="20"/>
                    <w:szCs w:val="20"/>
                  </w:rPr>
                  <w:t xml:space="preserve"> activity</w:t>
                </w:r>
              </w:sdtContent>
            </w:sdt>
            <w:r>
              <w:rPr>
                <w:sz w:val="20"/>
                <w:szCs w:val="20"/>
              </w:rPr>
              <w:t xml:space="preserve">, including ensuring that before taking possession of the land and related assets, full compensation </w:t>
            </w:r>
            <w:r w:rsidRPr="00DA2416">
              <w:rPr>
                <w:sz w:val="20"/>
                <w:szCs w:val="20"/>
              </w:rPr>
              <w:t>has been</w:t>
            </w:r>
            <w:r>
              <w:rPr>
                <w:sz w:val="20"/>
                <w:szCs w:val="20"/>
              </w:rPr>
              <w:t xml:space="preserve"> provided and displaced people </w:t>
            </w:r>
            <w:r w:rsidRPr="00DA2416">
              <w:rPr>
                <w:sz w:val="20"/>
                <w:szCs w:val="20"/>
              </w:rPr>
              <w:t>have been</w:t>
            </w:r>
            <w:r>
              <w:rPr>
                <w:sz w:val="20"/>
                <w:szCs w:val="20"/>
              </w:rPr>
              <w:t xml:space="preserve"> resettled and moving allowances </w:t>
            </w:r>
            <w:r w:rsidRPr="00DA2416">
              <w:rPr>
                <w:sz w:val="20"/>
                <w:szCs w:val="20"/>
              </w:rPr>
              <w:t>have been</w:t>
            </w:r>
            <w:r>
              <w:rPr>
                <w:sz w:val="20"/>
                <w:szCs w:val="20"/>
              </w:rPr>
              <w:t xml:space="preserve"> provided.</w:t>
            </w:r>
          </w:p>
        </w:tc>
        <w:tc>
          <w:tcPr>
            <w:tcW w:w="2250" w:type="dxa"/>
          </w:tcPr>
          <w:p w14:paraId="0000011C" w14:textId="77777777" w:rsidR="00286577" w:rsidRDefault="00286577">
            <w:pPr>
              <w:keepLines/>
              <w:widowControl w:val="0"/>
              <w:rPr>
                <w:sz w:val="20"/>
                <w:szCs w:val="20"/>
              </w:rPr>
            </w:pPr>
          </w:p>
          <w:p w14:paraId="4574CEDA" w14:textId="77777777" w:rsidR="0076415A" w:rsidRDefault="0076415A" w:rsidP="0076415A">
            <w:pPr>
              <w:rPr>
                <w:sz w:val="20"/>
                <w:szCs w:val="20"/>
              </w:rPr>
            </w:pPr>
            <w:r>
              <w:rPr>
                <w:sz w:val="20"/>
                <w:szCs w:val="20"/>
              </w:rPr>
              <w:t>National PIU at the MICT&amp;PS</w:t>
            </w:r>
          </w:p>
          <w:p w14:paraId="0000011E" w14:textId="77777777" w:rsidR="00286577" w:rsidRDefault="00286577">
            <w:pPr>
              <w:keepLines/>
              <w:widowControl w:val="0"/>
              <w:rPr>
                <w:sz w:val="20"/>
                <w:szCs w:val="20"/>
              </w:rPr>
            </w:pPr>
          </w:p>
        </w:tc>
      </w:tr>
      <w:tr w:rsidR="00286577" w14:paraId="4BB8AC59" w14:textId="77777777" w:rsidTr="3426C6FF">
        <w:trPr>
          <w:trHeight w:val="20"/>
        </w:trPr>
        <w:tc>
          <w:tcPr>
            <w:tcW w:w="14305" w:type="dxa"/>
            <w:gridSpan w:val="4"/>
            <w:shd w:val="clear" w:color="auto" w:fill="F4B083" w:themeFill="accent2" w:themeFillTint="99"/>
          </w:tcPr>
          <w:p w14:paraId="0000011F" w14:textId="31651B06" w:rsidR="00286577" w:rsidRDefault="00F55BE9" w:rsidP="00DE3044">
            <w:pPr>
              <w:keepLines/>
              <w:widowControl w:val="0"/>
              <w:rPr>
                <w:sz w:val="20"/>
                <w:szCs w:val="20"/>
              </w:rPr>
            </w:pPr>
            <w:r>
              <w:rPr>
                <w:b/>
                <w:sz w:val="20"/>
                <w:szCs w:val="20"/>
              </w:rPr>
              <w:t xml:space="preserve">ESS 6:  BIODIVERSITY CONSERVATION AND SUSTAINABLE MANAGEMENT OF LIVING NATURAL RESOURCES </w:t>
            </w:r>
          </w:p>
        </w:tc>
      </w:tr>
      <w:tr w:rsidR="00286577" w14:paraId="6B18971A" w14:textId="77777777" w:rsidTr="3426C6FF">
        <w:trPr>
          <w:trHeight w:val="20"/>
        </w:trPr>
        <w:tc>
          <w:tcPr>
            <w:tcW w:w="715" w:type="dxa"/>
          </w:tcPr>
          <w:p w14:paraId="00000123" w14:textId="77777777" w:rsidR="00286577" w:rsidRDefault="00F55BE9">
            <w:pPr>
              <w:keepLines/>
              <w:widowControl w:val="0"/>
              <w:jc w:val="center"/>
              <w:rPr>
                <w:sz w:val="20"/>
                <w:szCs w:val="20"/>
              </w:rPr>
            </w:pPr>
            <w:r>
              <w:rPr>
                <w:sz w:val="20"/>
                <w:szCs w:val="20"/>
              </w:rPr>
              <w:t>6.1</w:t>
            </w:r>
          </w:p>
        </w:tc>
        <w:tc>
          <w:tcPr>
            <w:tcW w:w="7470" w:type="dxa"/>
          </w:tcPr>
          <w:p w14:paraId="00000124" w14:textId="77777777" w:rsidR="00286577" w:rsidRDefault="00F55BE9">
            <w:pPr>
              <w:rPr>
                <w:b/>
                <w:color w:val="4472C4"/>
                <w:sz w:val="20"/>
                <w:szCs w:val="20"/>
              </w:rPr>
            </w:pPr>
            <w:r>
              <w:rPr>
                <w:b/>
                <w:color w:val="4472C4"/>
                <w:sz w:val="20"/>
                <w:szCs w:val="20"/>
              </w:rPr>
              <w:t xml:space="preserve">BIODIVERSITY RISKS AND IMPACTS </w:t>
            </w:r>
          </w:p>
          <w:p w14:paraId="00000126" w14:textId="4176034E" w:rsidR="00286577" w:rsidRDefault="00F55BE9">
            <w:pPr>
              <w:keepLines/>
              <w:widowControl w:val="0"/>
              <w:rPr>
                <w:b/>
                <w:color w:val="5B9BD5"/>
                <w:sz w:val="20"/>
                <w:szCs w:val="20"/>
              </w:rPr>
            </w:pPr>
            <w:r>
              <w:rPr>
                <w:sz w:val="20"/>
                <w:szCs w:val="20"/>
              </w:rPr>
              <w:t xml:space="preserve">Where relevant, adopt and implement </w:t>
            </w:r>
            <w:r w:rsidR="0006773E">
              <w:rPr>
                <w:sz w:val="20"/>
                <w:szCs w:val="20"/>
              </w:rPr>
              <w:t xml:space="preserve">mitigation measures and a mitigation hierarchy, </w:t>
            </w:r>
            <w:proofErr w:type="gramStart"/>
            <w:r w:rsidR="0006773E">
              <w:rPr>
                <w:sz w:val="20"/>
                <w:szCs w:val="20"/>
              </w:rPr>
              <w:t>in particular to</w:t>
            </w:r>
            <w:proofErr w:type="gramEnd"/>
            <w:r w:rsidR="0006773E">
              <w:rPr>
                <w:sz w:val="20"/>
                <w:szCs w:val="20"/>
              </w:rPr>
              <w:t xml:space="preserve"> risks associated with sensitive habitats, </w:t>
            </w:r>
            <w:r>
              <w:rPr>
                <w:sz w:val="20"/>
                <w:szCs w:val="20"/>
              </w:rPr>
              <w:t>as part of the sub-project specific ESIA or ESMP, consistent with ESS6.</w:t>
            </w:r>
          </w:p>
        </w:tc>
        <w:tc>
          <w:tcPr>
            <w:tcW w:w="3870" w:type="dxa"/>
          </w:tcPr>
          <w:p w14:paraId="0000012A" w14:textId="6093078C" w:rsidR="00C8345B" w:rsidRPr="003E2BD8" w:rsidRDefault="00F55BE9" w:rsidP="00DE3044">
            <w:pPr>
              <w:keepLines/>
              <w:widowControl w:val="0"/>
              <w:rPr>
                <w:sz w:val="20"/>
                <w:szCs w:val="20"/>
              </w:rPr>
            </w:pPr>
            <w:r>
              <w:rPr>
                <w:sz w:val="20"/>
                <w:szCs w:val="20"/>
              </w:rPr>
              <w:t xml:space="preserve">Adopt </w:t>
            </w:r>
            <w:r w:rsidR="00784501">
              <w:rPr>
                <w:sz w:val="20"/>
                <w:szCs w:val="20"/>
              </w:rPr>
              <w:t>measures</w:t>
            </w:r>
            <w:r>
              <w:rPr>
                <w:sz w:val="20"/>
                <w:szCs w:val="20"/>
              </w:rPr>
              <w:t xml:space="preserve"> with the same timeline as the </w:t>
            </w:r>
            <w:r w:rsidR="00784501">
              <w:rPr>
                <w:sz w:val="20"/>
                <w:szCs w:val="20"/>
              </w:rPr>
              <w:t xml:space="preserve">site-specific </w:t>
            </w:r>
            <w:r>
              <w:rPr>
                <w:sz w:val="20"/>
                <w:szCs w:val="20"/>
              </w:rPr>
              <w:t>ESMP</w:t>
            </w:r>
            <w:sdt>
              <w:sdtPr>
                <w:tag w:val="goog_rdk_65"/>
                <w:id w:val="-1201393944"/>
              </w:sdtPr>
              <w:sdtContent>
                <w:r>
                  <w:rPr>
                    <w:sz w:val="20"/>
                    <w:szCs w:val="20"/>
                  </w:rPr>
                  <w:t>/ESIA</w:t>
                </w:r>
              </w:sdtContent>
            </w:sdt>
            <w:r>
              <w:rPr>
                <w:sz w:val="20"/>
                <w:szCs w:val="20"/>
              </w:rPr>
              <w:t xml:space="preserve"> </w:t>
            </w:r>
            <w:r w:rsidR="00784501">
              <w:rPr>
                <w:sz w:val="20"/>
                <w:szCs w:val="20"/>
              </w:rPr>
              <w:t xml:space="preserve">under Section 1.2 (2) above </w:t>
            </w:r>
            <w:r>
              <w:rPr>
                <w:sz w:val="20"/>
                <w:szCs w:val="20"/>
              </w:rPr>
              <w:t xml:space="preserve">and thereafter implement throughout </w:t>
            </w:r>
            <w:r w:rsidR="00784501">
              <w:rPr>
                <w:sz w:val="20"/>
                <w:szCs w:val="20"/>
              </w:rPr>
              <w:t>P</w:t>
            </w:r>
            <w:r>
              <w:rPr>
                <w:sz w:val="20"/>
                <w:szCs w:val="20"/>
              </w:rPr>
              <w:t>roject implementation.</w:t>
            </w:r>
          </w:p>
        </w:tc>
        <w:tc>
          <w:tcPr>
            <w:tcW w:w="2250" w:type="dxa"/>
          </w:tcPr>
          <w:p w14:paraId="5CAC9A58" w14:textId="77777777" w:rsidR="0076415A" w:rsidRDefault="0076415A" w:rsidP="0076415A">
            <w:pPr>
              <w:rPr>
                <w:sz w:val="20"/>
                <w:szCs w:val="20"/>
              </w:rPr>
            </w:pPr>
            <w:r>
              <w:rPr>
                <w:sz w:val="20"/>
                <w:szCs w:val="20"/>
              </w:rPr>
              <w:t>National PIU at the MICT&amp;PS</w:t>
            </w:r>
          </w:p>
          <w:p w14:paraId="0000012D" w14:textId="77777777" w:rsidR="00286577" w:rsidRDefault="00286577">
            <w:pPr>
              <w:keepLines/>
              <w:widowControl w:val="0"/>
              <w:rPr>
                <w:sz w:val="20"/>
                <w:szCs w:val="20"/>
              </w:rPr>
            </w:pPr>
          </w:p>
        </w:tc>
      </w:tr>
      <w:tr w:rsidR="00286577" w14:paraId="2969A0BB" w14:textId="77777777" w:rsidTr="3426C6FF">
        <w:trPr>
          <w:trHeight w:val="20"/>
        </w:trPr>
        <w:tc>
          <w:tcPr>
            <w:tcW w:w="14305" w:type="dxa"/>
            <w:gridSpan w:val="4"/>
            <w:shd w:val="clear" w:color="auto" w:fill="F4B083" w:themeFill="accent2" w:themeFillTint="99"/>
          </w:tcPr>
          <w:p w14:paraId="0000012E" w14:textId="77777777" w:rsidR="00286577" w:rsidRDefault="00F55BE9">
            <w:pPr>
              <w:keepLines/>
              <w:widowControl w:val="0"/>
              <w:rPr>
                <w:sz w:val="20"/>
                <w:szCs w:val="20"/>
              </w:rPr>
            </w:pPr>
            <w:r>
              <w:rPr>
                <w:b/>
                <w:sz w:val="20"/>
                <w:szCs w:val="20"/>
              </w:rPr>
              <w:t xml:space="preserve">ESS 7: INDIGENOUS PEOPLES/SUB-SAHARAN AFRICAN HISTORICALLY UNDERSERVED TRADITIONAL LOCAL COMMUNITIES </w:t>
            </w:r>
          </w:p>
        </w:tc>
      </w:tr>
      <w:tr w:rsidR="00286577" w14:paraId="333FA754" w14:textId="77777777" w:rsidTr="3426C6FF">
        <w:trPr>
          <w:trHeight w:val="20"/>
        </w:trPr>
        <w:tc>
          <w:tcPr>
            <w:tcW w:w="715" w:type="dxa"/>
          </w:tcPr>
          <w:p w14:paraId="00000132" w14:textId="214E35ED" w:rsidR="00286577" w:rsidRDefault="00000000">
            <w:pPr>
              <w:keepLines/>
              <w:widowControl w:val="0"/>
              <w:jc w:val="center"/>
              <w:rPr>
                <w:sz w:val="20"/>
                <w:szCs w:val="20"/>
              </w:rPr>
            </w:pPr>
            <w:sdt>
              <w:sdtPr>
                <w:tag w:val="goog_rdk_66"/>
                <w:id w:val="-1466971249"/>
              </w:sdtPr>
              <w:sdtContent/>
            </w:sdt>
            <w:sdt>
              <w:sdtPr>
                <w:tag w:val="goog_rdk_67"/>
                <w:id w:val="-1951080667"/>
              </w:sdtPr>
              <w:sdtContent/>
            </w:sdt>
            <w:r w:rsidR="00F55BE9">
              <w:rPr>
                <w:sz w:val="20"/>
                <w:szCs w:val="20"/>
              </w:rPr>
              <w:t>7.</w:t>
            </w:r>
            <w:sdt>
              <w:sdtPr>
                <w:tag w:val="goog_rdk_68"/>
                <w:id w:val="34468755"/>
              </w:sdtPr>
              <w:sdtContent>
                <w:r w:rsidR="00F55BE9">
                  <w:rPr>
                    <w:sz w:val="20"/>
                    <w:szCs w:val="20"/>
                  </w:rPr>
                  <w:t>1</w:t>
                </w:r>
              </w:sdtContent>
            </w:sdt>
            <w:sdt>
              <w:sdtPr>
                <w:tag w:val="goog_rdk_69"/>
                <w:id w:val="-1138496228"/>
                <w:showingPlcHdr/>
              </w:sdtPr>
              <w:sdtContent>
                <w:r w:rsidR="00DB7A40">
                  <w:t xml:space="preserve">     </w:t>
                </w:r>
              </w:sdtContent>
            </w:sdt>
          </w:p>
        </w:tc>
        <w:tc>
          <w:tcPr>
            <w:tcW w:w="7470" w:type="dxa"/>
          </w:tcPr>
          <w:p w14:paraId="00000134" w14:textId="23E10D14" w:rsidR="00286577" w:rsidRDefault="00F55BE9">
            <w:pPr>
              <w:keepLines/>
              <w:widowControl w:val="0"/>
              <w:rPr>
                <w:b/>
                <w:color w:val="4472C4"/>
                <w:sz w:val="20"/>
                <w:szCs w:val="20"/>
              </w:rPr>
            </w:pPr>
            <w:r>
              <w:rPr>
                <w:b/>
                <w:color w:val="4472C4"/>
                <w:sz w:val="20"/>
                <w:szCs w:val="20"/>
              </w:rPr>
              <w:t xml:space="preserve">INDIGENOUS PEOPLES </w:t>
            </w:r>
          </w:p>
          <w:p w14:paraId="00000135" w14:textId="4E0B02E3" w:rsidR="00286577" w:rsidRDefault="00784501">
            <w:pPr>
              <w:keepLines/>
              <w:widowControl w:val="0"/>
              <w:rPr>
                <w:sz w:val="20"/>
                <w:szCs w:val="20"/>
              </w:rPr>
            </w:pPr>
            <w:r>
              <w:t xml:space="preserve">Prepare, disclose, consult, </w:t>
            </w:r>
            <w:proofErr w:type="gramStart"/>
            <w:r>
              <w:t>adopt</w:t>
            </w:r>
            <w:proofErr w:type="gramEnd"/>
            <w:r>
              <w:t xml:space="preserve"> and implement relevant instruments (such as an IPPF/IPP)</w:t>
            </w:r>
            <w:r w:rsidR="001465D9">
              <w:t xml:space="preserve"> when project sites are identified as required</w:t>
            </w:r>
          </w:p>
        </w:tc>
        <w:tc>
          <w:tcPr>
            <w:tcW w:w="3870" w:type="dxa"/>
          </w:tcPr>
          <w:p w14:paraId="00000137" w14:textId="44E26B48" w:rsidR="00286577" w:rsidRDefault="00F55BE9">
            <w:pPr>
              <w:keepLines/>
              <w:widowControl w:val="0"/>
              <w:rPr>
                <w:sz w:val="20"/>
                <w:szCs w:val="20"/>
              </w:rPr>
            </w:pPr>
            <w:r>
              <w:rPr>
                <w:sz w:val="20"/>
                <w:szCs w:val="20"/>
              </w:rPr>
              <w:t xml:space="preserve">Adopt and implement </w:t>
            </w:r>
            <w:r w:rsidR="001465D9">
              <w:rPr>
                <w:sz w:val="20"/>
                <w:szCs w:val="20"/>
              </w:rPr>
              <w:t xml:space="preserve">relevant instruments (e.g., IPPF/IPP) </w:t>
            </w:r>
            <w:r w:rsidR="004E306B">
              <w:rPr>
                <w:sz w:val="20"/>
                <w:szCs w:val="20"/>
              </w:rPr>
              <w:t xml:space="preserve">and </w:t>
            </w:r>
            <w:r>
              <w:rPr>
                <w:sz w:val="20"/>
                <w:szCs w:val="20"/>
              </w:rPr>
              <w:t xml:space="preserve">throughout project implementation. </w:t>
            </w:r>
          </w:p>
        </w:tc>
        <w:tc>
          <w:tcPr>
            <w:tcW w:w="2250" w:type="dxa"/>
          </w:tcPr>
          <w:p w14:paraId="582204EC" w14:textId="77777777" w:rsidR="0076415A" w:rsidRDefault="0076415A" w:rsidP="0076415A">
            <w:pPr>
              <w:rPr>
                <w:sz w:val="20"/>
                <w:szCs w:val="20"/>
              </w:rPr>
            </w:pPr>
            <w:r>
              <w:rPr>
                <w:sz w:val="20"/>
                <w:szCs w:val="20"/>
              </w:rPr>
              <w:t>National PIU at the MICT&amp;PS</w:t>
            </w:r>
          </w:p>
          <w:p w14:paraId="0000013A" w14:textId="77777777" w:rsidR="00286577" w:rsidRDefault="00286577">
            <w:pPr>
              <w:keepLines/>
              <w:widowControl w:val="0"/>
              <w:rPr>
                <w:sz w:val="20"/>
                <w:szCs w:val="20"/>
              </w:rPr>
            </w:pPr>
          </w:p>
        </w:tc>
      </w:tr>
      <w:tr w:rsidR="00286577" w14:paraId="2C02FE22" w14:textId="77777777" w:rsidTr="3426C6FF">
        <w:trPr>
          <w:trHeight w:val="20"/>
        </w:trPr>
        <w:tc>
          <w:tcPr>
            <w:tcW w:w="14305" w:type="dxa"/>
            <w:gridSpan w:val="4"/>
            <w:shd w:val="clear" w:color="auto" w:fill="F4B083" w:themeFill="accent2" w:themeFillTint="99"/>
          </w:tcPr>
          <w:p w14:paraId="0000013B" w14:textId="77777777" w:rsidR="00286577" w:rsidRDefault="00F55BE9">
            <w:pPr>
              <w:keepLines/>
              <w:widowControl w:val="0"/>
              <w:rPr>
                <w:sz w:val="20"/>
                <w:szCs w:val="20"/>
              </w:rPr>
            </w:pPr>
            <w:r>
              <w:rPr>
                <w:b/>
                <w:sz w:val="20"/>
                <w:szCs w:val="20"/>
              </w:rPr>
              <w:t xml:space="preserve">ESS 8: CULTURAL HERITAGE </w:t>
            </w:r>
          </w:p>
        </w:tc>
      </w:tr>
      <w:tr w:rsidR="00286577" w14:paraId="650F33CC" w14:textId="77777777" w:rsidTr="3426C6FF">
        <w:trPr>
          <w:trHeight w:val="20"/>
        </w:trPr>
        <w:tc>
          <w:tcPr>
            <w:tcW w:w="715" w:type="dxa"/>
          </w:tcPr>
          <w:p w14:paraId="0000013F" w14:textId="4D942988" w:rsidR="00286577" w:rsidRDefault="00F55BE9">
            <w:pPr>
              <w:keepLines/>
              <w:widowControl w:val="0"/>
              <w:jc w:val="center"/>
              <w:rPr>
                <w:sz w:val="20"/>
                <w:szCs w:val="20"/>
              </w:rPr>
            </w:pPr>
            <w:r>
              <w:rPr>
                <w:sz w:val="20"/>
                <w:szCs w:val="20"/>
              </w:rPr>
              <w:t>8.</w:t>
            </w:r>
            <w:r w:rsidR="00784501">
              <w:rPr>
                <w:sz w:val="20"/>
                <w:szCs w:val="20"/>
              </w:rPr>
              <w:t>1</w:t>
            </w:r>
          </w:p>
        </w:tc>
        <w:tc>
          <w:tcPr>
            <w:tcW w:w="7470" w:type="dxa"/>
          </w:tcPr>
          <w:p w14:paraId="00000141" w14:textId="61E722CA" w:rsidR="00286577" w:rsidRDefault="00F55BE9">
            <w:pPr>
              <w:rPr>
                <w:sz w:val="20"/>
                <w:szCs w:val="20"/>
              </w:rPr>
            </w:pPr>
            <w:r>
              <w:rPr>
                <w:b/>
                <w:color w:val="4472C4"/>
                <w:sz w:val="20"/>
                <w:szCs w:val="20"/>
              </w:rPr>
              <w:t>CHANCE</w:t>
            </w:r>
            <w:r>
              <w:rPr>
                <w:sz w:val="20"/>
                <w:szCs w:val="20"/>
              </w:rPr>
              <w:t xml:space="preserve"> </w:t>
            </w:r>
            <w:r>
              <w:rPr>
                <w:b/>
                <w:color w:val="4472C4"/>
                <w:sz w:val="20"/>
                <w:szCs w:val="20"/>
              </w:rPr>
              <w:t>FINDS</w:t>
            </w:r>
          </w:p>
          <w:p w14:paraId="00000142" w14:textId="311F557F" w:rsidR="00286577" w:rsidRDefault="004E306B" w:rsidP="00DE3044">
            <w:r>
              <w:rPr>
                <w:noProof/>
              </w:rPr>
              <w:t>P</w:t>
            </w:r>
            <w:r w:rsidRPr="003B530C">
              <w:rPr>
                <w:noProof/>
              </w:rPr>
              <w:t xml:space="preserve">roject activities/subprojects will be implemented only in areas selected, through a consultative process; </w:t>
            </w:r>
            <w:r>
              <w:rPr>
                <w:noProof/>
              </w:rPr>
              <w:t xml:space="preserve">an exclusion list for activities that can have significant adverse impacts on ESS8; </w:t>
            </w:r>
            <w:r w:rsidR="001967F1">
              <w:rPr>
                <w:noProof/>
              </w:rPr>
              <w:t xml:space="preserve">and </w:t>
            </w:r>
            <w:r>
              <w:rPr>
                <w:noProof/>
              </w:rPr>
              <w:t xml:space="preserve">address </w:t>
            </w:r>
            <w:r w:rsidRPr="003B530C">
              <w:rPr>
                <w:noProof/>
              </w:rPr>
              <w:t xml:space="preserve">activities which have potential </w:t>
            </w:r>
            <w:r>
              <w:rPr>
                <w:noProof/>
              </w:rPr>
              <w:t>substantial</w:t>
            </w:r>
            <w:r w:rsidRPr="003B530C">
              <w:rPr>
                <w:noProof/>
              </w:rPr>
              <w:t xml:space="preserve"> adverse impacts on a known cultural heritage site through the ESMF screening process</w:t>
            </w:r>
            <w:r>
              <w:rPr>
                <w:noProof/>
              </w:rPr>
              <w:t>.</w:t>
            </w:r>
            <w:r w:rsidRPr="003B530C">
              <w:rPr>
                <w:noProof/>
              </w:rPr>
              <w:t xml:space="preserve"> </w:t>
            </w:r>
            <w:r w:rsidR="00F55BE9" w:rsidRPr="001465D9">
              <w:rPr>
                <w:noProof/>
              </w:rPr>
              <w:t>Describe and implement the chance find</w:t>
            </w:r>
            <w:r w:rsidR="00DE3044">
              <w:rPr>
                <w:noProof/>
              </w:rPr>
              <w:t xml:space="preserve"> </w:t>
            </w:r>
            <w:r w:rsidR="00F55BE9" w:rsidRPr="001465D9">
              <w:rPr>
                <w:noProof/>
              </w:rPr>
              <w:t xml:space="preserve">procedures, as </w:t>
            </w:r>
            <w:sdt>
              <w:sdtPr>
                <w:rPr>
                  <w:noProof/>
                </w:rPr>
                <w:tag w:val="goog_rdk_72"/>
                <w:id w:val="-1209569704"/>
              </w:sdtPr>
              <w:sdtContent>
                <w:r w:rsidR="00F55BE9" w:rsidRPr="001465D9">
                  <w:rPr>
                    <w:noProof/>
                  </w:rPr>
                  <w:t xml:space="preserve"> described in</w:t>
                </w:r>
              </w:sdtContent>
            </w:sdt>
            <w:r w:rsidR="00F55BE9" w:rsidRPr="001465D9">
              <w:rPr>
                <w:noProof/>
              </w:rPr>
              <w:t xml:space="preserve"> the ESMF of the Project</w:t>
            </w:r>
            <w:sdt>
              <w:sdtPr>
                <w:rPr>
                  <w:noProof/>
                </w:rPr>
                <w:tag w:val="goog_rdk_73"/>
                <w:id w:val="2139760829"/>
              </w:sdtPr>
              <w:sdtContent>
                <w:r w:rsidR="00F55BE9" w:rsidRPr="001465D9">
                  <w:rPr>
                    <w:noProof/>
                  </w:rPr>
                  <w:t xml:space="preserve"> and any other measures needed in accordance with ESS8; and</w:t>
                </w:r>
              </w:sdtContent>
            </w:sdt>
            <w:sdt>
              <w:sdtPr>
                <w:rPr>
                  <w:noProof/>
                </w:rPr>
                <w:tag w:val="goog_rdk_74"/>
                <w:id w:val="880287634"/>
                <w:showingPlcHdr/>
              </w:sdtPr>
              <w:sdtContent>
                <w:r w:rsidR="000D6252">
                  <w:rPr>
                    <w:noProof/>
                  </w:rPr>
                  <w:t xml:space="preserve">     </w:t>
                </w:r>
              </w:sdtContent>
            </w:sdt>
            <w:sdt>
              <w:sdtPr>
                <w:rPr>
                  <w:noProof/>
                </w:rPr>
                <w:tag w:val="goog_rdk_75"/>
                <w:id w:val="1646384945"/>
              </w:sdtPr>
              <w:sdtContent>
                <w:r w:rsidR="00F55BE9" w:rsidRPr="001465D9">
                  <w:rPr>
                    <w:noProof/>
                  </w:rPr>
                  <w:t xml:space="preserve"> will be detailed in site</w:t>
                </w:r>
                <w:r w:rsidR="00784501" w:rsidRPr="001465D9">
                  <w:rPr>
                    <w:noProof/>
                  </w:rPr>
                  <w:t>-</w:t>
                </w:r>
                <w:r w:rsidR="00F55BE9" w:rsidRPr="001465D9">
                  <w:rPr>
                    <w:noProof/>
                  </w:rPr>
                  <w:t xml:space="preserve">specific ESMPs/ESIAs </w:t>
                </w:r>
              </w:sdtContent>
            </w:sdt>
            <w:r w:rsidR="00F55BE9" w:rsidRPr="001465D9">
              <w:rPr>
                <w:noProof/>
              </w:rPr>
              <w:t>.</w:t>
            </w:r>
          </w:p>
        </w:tc>
        <w:tc>
          <w:tcPr>
            <w:tcW w:w="3870" w:type="dxa"/>
          </w:tcPr>
          <w:p w14:paraId="00000144" w14:textId="63548205" w:rsidR="00286577" w:rsidRDefault="00784501">
            <w:pPr>
              <w:keepLines/>
              <w:widowControl w:val="0"/>
              <w:rPr>
                <w:sz w:val="20"/>
                <w:szCs w:val="20"/>
              </w:rPr>
            </w:pPr>
            <w:r>
              <w:rPr>
                <w:sz w:val="20"/>
                <w:szCs w:val="20"/>
              </w:rPr>
              <w:t>Same timeframe as for the adoption and implementation of the ESMF under Section 1.2 (1) above. Inclusion in site-specific ESMPs same timeline for adoption and implementation as ESIA/ESMPs under Section 1.2 (2) above.</w:t>
            </w:r>
          </w:p>
        </w:tc>
        <w:tc>
          <w:tcPr>
            <w:tcW w:w="2250" w:type="dxa"/>
          </w:tcPr>
          <w:p w14:paraId="52893E31" w14:textId="77777777" w:rsidR="0076415A" w:rsidRDefault="0076415A" w:rsidP="0076415A">
            <w:pPr>
              <w:rPr>
                <w:sz w:val="20"/>
                <w:szCs w:val="20"/>
              </w:rPr>
            </w:pPr>
            <w:r>
              <w:rPr>
                <w:sz w:val="20"/>
                <w:szCs w:val="20"/>
              </w:rPr>
              <w:t>National PIU at the MICT&amp;PS</w:t>
            </w:r>
          </w:p>
          <w:p w14:paraId="00000147" w14:textId="77777777" w:rsidR="00286577" w:rsidRDefault="00286577">
            <w:pPr>
              <w:keepLines/>
              <w:widowControl w:val="0"/>
              <w:rPr>
                <w:sz w:val="20"/>
                <w:szCs w:val="20"/>
              </w:rPr>
            </w:pPr>
          </w:p>
        </w:tc>
      </w:tr>
      <w:tr w:rsidR="00286577" w14:paraId="134311D2" w14:textId="77777777" w:rsidTr="3426C6FF">
        <w:trPr>
          <w:trHeight w:val="20"/>
        </w:trPr>
        <w:tc>
          <w:tcPr>
            <w:tcW w:w="14305" w:type="dxa"/>
            <w:gridSpan w:val="4"/>
            <w:shd w:val="clear" w:color="auto" w:fill="F4B083" w:themeFill="accent2" w:themeFillTint="99"/>
          </w:tcPr>
          <w:p w14:paraId="00000148" w14:textId="77777777" w:rsidR="00286577" w:rsidRDefault="00F55BE9">
            <w:pPr>
              <w:keepLines/>
              <w:widowControl w:val="0"/>
              <w:rPr>
                <w:sz w:val="20"/>
                <w:szCs w:val="20"/>
              </w:rPr>
            </w:pPr>
            <w:r>
              <w:rPr>
                <w:b/>
                <w:sz w:val="20"/>
                <w:szCs w:val="20"/>
              </w:rPr>
              <w:lastRenderedPageBreak/>
              <w:t xml:space="preserve">ESS 9: FINANCIAL INTERMEDIARIES </w:t>
            </w:r>
            <w:r>
              <w:rPr>
                <w:sz w:val="20"/>
                <w:szCs w:val="20"/>
              </w:rPr>
              <w:t>– This standard is not relevant</w:t>
            </w:r>
          </w:p>
        </w:tc>
      </w:tr>
      <w:tr w:rsidR="00286577" w14:paraId="0F0F70AC" w14:textId="77777777" w:rsidTr="3426C6FF">
        <w:trPr>
          <w:trHeight w:val="20"/>
        </w:trPr>
        <w:tc>
          <w:tcPr>
            <w:tcW w:w="14305" w:type="dxa"/>
            <w:gridSpan w:val="4"/>
            <w:shd w:val="clear" w:color="auto" w:fill="F4B083" w:themeFill="accent2" w:themeFillTint="99"/>
          </w:tcPr>
          <w:p w14:paraId="0000014C" w14:textId="77777777" w:rsidR="00286577" w:rsidRDefault="00F55BE9">
            <w:pPr>
              <w:keepLines/>
              <w:widowControl w:val="0"/>
              <w:rPr>
                <w:sz w:val="20"/>
                <w:szCs w:val="20"/>
              </w:rPr>
            </w:pPr>
            <w:r>
              <w:rPr>
                <w:b/>
                <w:sz w:val="20"/>
                <w:szCs w:val="20"/>
              </w:rPr>
              <w:t>ESS 10: STAKEHOLDER ENGAGEMENT AND INFORMATION DISCLOSURE</w:t>
            </w:r>
          </w:p>
        </w:tc>
      </w:tr>
      <w:tr w:rsidR="00286577" w14:paraId="3FA16857" w14:textId="77777777" w:rsidTr="3426C6FF">
        <w:trPr>
          <w:trHeight w:val="20"/>
        </w:trPr>
        <w:tc>
          <w:tcPr>
            <w:tcW w:w="715" w:type="dxa"/>
          </w:tcPr>
          <w:p w14:paraId="00000150" w14:textId="77777777" w:rsidR="00286577" w:rsidRDefault="00F55BE9">
            <w:pPr>
              <w:keepLines/>
              <w:widowControl w:val="0"/>
              <w:jc w:val="center"/>
              <w:rPr>
                <w:sz w:val="20"/>
                <w:szCs w:val="20"/>
              </w:rPr>
            </w:pPr>
            <w:r>
              <w:rPr>
                <w:sz w:val="20"/>
                <w:szCs w:val="20"/>
              </w:rPr>
              <w:t>10.1</w:t>
            </w:r>
          </w:p>
        </w:tc>
        <w:tc>
          <w:tcPr>
            <w:tcW w:w="7470" w:type="dxa"/>
          </w:tcPr>
          <w:p w14:paraId="00000152" w14:textId="78C72941" w:rsidR="00286577" w:rsidRPr="003E2BD8" w:rsidRDefault="00F55BE9" w:rsidP="003E2BD8">
            <w:pPr>
              <w:jc w:val="both"/>
              <w:rPr>
                <w:b/>
                <w:color w:val="4472C4"/>
                <w:sz w:val="20"/>
                <w:szCs w:val="20"/>
              </w:rPr>
            </w:pPr>
            <w:r>
              <w:rPr>
                <w:b/>
                <w:color w:val="4472C4"/>
                <w:sz w:val="20"/>
                <w:szCs w:val="20"/>
              </w:rPr>
              <w:t>STAKEHOLDER ENGAGEMENT PLAN PREPARATION AND IMPLEMENTATION</w:t>
            </w:r>
          </w:p>
          <w:p w14:paraId="00000153" w14:textId="77777777" w:rsidR="00286577" w:rsidRDefault="00F55BE9">
            <w:r>
              <w:rPr>
                <w:sz w:val="20"/>
                <w:szCs w:val="20"/>
              </w:rPr>
              <w:t xml:space="preserve">Adopt and implement a Stakeholder Engagement Plan (SEP) for the Project, consistent with ESS10, which shall include measures to, inter alia, provide stakeholders with timely, relevant, </w:t>
            </w:r>
            <w:proofErr w:type="gramStart"/>
            <w:r>
              <w:rPr>
                <w:sz w:val="20"/>
                <w:szCs w:val="20"/>
              </w:rPr>
              <w:t>understandable</w:t>
            </w:r>
            <w:proofErr w:type="gramEnd"/>
            <w:r>
              <w:rPr>
                <w:sz w:val="20"/>
                <w:szCs w:val="20"/>
              </w:rPr>
              <w:t xml:space="preserve"> and accessible information, and consult with them in a culturally appropriate manner, which is free of manipulation, interference, coercion, discrimination and intimidation. </w:t>
            </w:r>
          </w:p>
        </w:tc>
        <w:tc>
          <w:tcPr>
            <w:tcW w:w="3870" w:type="dxa"/>
          </w:tcPr>
          <w:p w14:paraId="00000155" w14:textId="25723906" w:rsidR="00286577" w:rsidRDefault="00F55BE9">
            <w:pPr>
              <w:keepLines/>
              <w:widowControl w:val="0"/>
              <w:rPr>
                <w:sz w:val="20"/>
                <w:szCs w:val="20"/>
              </w:rPr>
            </w:pPr>
            <w:r>
              <w:rPr>
                <w:sz w:val="20"/>
                <w:szCs w:val="20"/>
              </w:rPr>
              <w:t xml:space="preserve"> Adopt</w:t>
            </w:r>
            <w:r w:rsidR="002C38CA">
              <w:rPr>
                <w:sz w:val="20"/>
                <w:szCs w:val="20"/>
              </w:rPr>
              <w:t xml:space="preserve"> and disclose</w:t>
            </w:r>
            <w:r>
              <w:rPr>
                <w:sz w:val="20"/>
                <w:szCs w:val="20"/>
              </w:rPr>
              <w:t xml:space="preserve"> the SEP prior to </w:t>
            </w:r>
            <w:sdt>
              <w:sdtPr>
                <w:tag w:val="goog_rdk_76"/>
                <w:id w:val="1795016913"/>
              </w:sdtPr>
              <w:sdtContent>
                <w:sdt>
                  <w:sdtPr>
                    <w:tag w:val="goog_rdk_77"/>
                    <w:id w:val="-1128011066"/>
                  </w:sdtPr>
                  <w:sdtContent/>
                </w:sdt>
                <w:r>
                  <w:rPr>
                    <w:sz w:val="20"/>
                    <w:szCs w:val="20"/>
                  </w:rPr>
                  <w:t>Project appraisal</w:t>
                </w:r>
              </w:sdtContent>
            </w:sdt>
            <w:sdt>
              <w:sdtPr>
                <w:tag w:val="goog_rdk_78"/>
                <w:id w:val="1859078359"/>
              </w:sdtPr>
              <w:sdtContent>
                <w:r w:rsidR="002C38CA">
                  <w:t xml:space="preserve"> </w:t>
                </w:r>
              </w:sdtContent>
            </w:sdt>
            <w:r>
              <w:rPr>
                <w:sz w:val="20"/>
                <w:szCs w:val="20"/>
              </w:rPr>
              <w:t xml:space="preserve">and thereafter implement the </w:t>
            </w:r>
            <w:sdt>
              <w:sdtPr>
                <w:tag w:val="goog_rdk_79"/>
                <w:id w:val="-1472509939"/>
              </w:sdtPr>
              <w:sdtContent>
                <w:r w:rsidR="00B80D4D">
                  <w:t xml:space="preserve">SEP </w:t>
                </w:r>
              </w:sdtContent>
            </w:sdt>
            <w:r>
              <w:rPr>
                <w:sz w:val="20"/>
                <w:szCs w:val="20"/>
              </w:rPr>
              <w:t>throughout Project implementation.</w:t>
            </w:r>
          </w:p>
        </w:tc>
        <w:tc>
          <w:tcPr>
            <w:tcW w:w="2250" w:type="dxa"/>
          </w:tcPr>
          <w:p w14:paraId="2476129B" w14:textId="77777777" w:rsidR="0076415A" w:rsidRDefault="0076415A" w:rsidP="0076415A">
            <w:pPr>
              <w:rPr>
                <w:sz w:val="20"/>
                <w:szCs w:val="20"/>
              </w:rPr>
            </w:pPr>
            <w:r>
              <w:rPr>
                <w:sz w:val="20"/>
                <w:szCs w:val="20"/>
              </w:rPr>
              <w:t>National PIU at the MICT&amp;PS</w:t>
            </w:r>
          </w:p>
          <w:p w14:paraId="00000158" w14:textId="77777777" w:rsidR="00286577" w:rsidRDefault="00286577">
            <w:pPr>
              <w:keepLines/>
              <w:widowControl w:val="0"/>
              <w:rPr>
                <w:sz w:val="20"/>
                <w:szCs w:val="20"/>
              </w:rPr>
            </w:pPr>
          </w:p>
        </w:tc>
      </w:tr>
      <w:tr w:rsidR="00286577" w14:paraId="2E2CB4D0" w14:textId="77777777" w:rsidTr="3426C6FF">
        <w:trPr>
          <w:trHeight w:val="20"/>
        </w:trPr>
        <w:tc>
          <w:tcPr>
            <w:tcW w:w="715" w:type="dxa"/>
          </w:tcPr>
          <w:p w14:paraId="00000159" w14:textId="77777777" w:rsidR="00286577" w:rsidRDefault="00F55BE9">
            <w:pPr>
              <w:keepLines/>
              <w:widowControl w:val="0"/>
              <w:jc w:val="center"/>
              <w:rPr>
                <w:sz w:val="20"/>
                <w:szCs w:val="20"/>
              </w:rPr>
            </w:pPr>
            <w:r>
              <w:rPr>
                <w:sz w:val="20"/>
                <w:szCs w:val="20"/>
              </w:rPr>
              <w:t>10.2</w:t>
            </w:r>
          </w:p>
        </w:tc>
        <w:tc>
          <w:tcPr>
            <w:tcW w:w="7470" w:type="dxa"/>
          </w:tcPr>
          <w:p w14:paraId="0000015B" w14:textId="4C253A7B" w:rsidR="00286577" w:rsidRPr="003E2BD8" w:rsidRDefault="00F55BE9">
            <w:pPr>
              <w:keepLines/>
              <w:widowControl w:val="0"/>
              <w:rPr>
                <w:b/>
                <w:color w:val="4472C4"/>
                <w:sz w:val="20"/>
                <w:szCs w:val="20"/>
              </w:rPr>
            </w:pPr>
            <w:r>
              <w:rPr>
                <w:b/>
                <w:color w:val="4472C4"/>
                <w:sz w:val="20"/>
                <w:szCs w:val="20"/>
              </w:rPr>
              <w:t xml:space="preserve">PROJECT GRIEVANCE MECHANISM </w:t>
            </w:r>
          </w:p>
          <w:p w14:paraId="0000015C" w14:textId="087DCEC1" w:rsidR="00286577" w:rsidRDefault="00F55BE9">
            <w:pPr>
              <w:keepLines/>
              <w:widowControl w:val="0"/>
              <w:rPr>
                <w:sz w:val="20"/>
                <w:szCs w:val="20"/>
              </w:rPr>
            </w:pPr>
            <w:r>
              <w:rPr>
                <w:sz w:val="20"/>
                <w:szCs w:val="20"/>
              </w:rPr>
              <w:t xml:space="preserve">Establish, publicize, maintain, and operate an accessible grievance mechanism, to receive and facilitate resolution of concerns and grievances in relation to the Project, promptly and effectively, in a transparent manner that is culturally appropriate and readily accessible to all Project-affected parties, at no cost and without retribution, including concerns and grievances filed anonymously, in a manner consistent with ESS10. </w:t>
            </w:r>
          </w:p>
          <w:p w14:paraId="5D7165A1" w14:textId="77777777" w:rsidR="00D65DF1" w:rsidRDefault="00D65DF1">
            <w:pPr>
              <w:keepLines/>
              <w:widowControl w:val="0"/>
              <w:rPr>
                <w:sz w:val="20"/>
                <w:szCs w:val="20"/>
              </w:rPr>
            </w:pPr>
          </w:p>
          <w:p w14:paraId="0000015D" w14:textId="77777777" w:rsidR="00286577" w:rsidRPr="003E2BD8" w:rsidRDefault="00286577">
            <w:pPr>
              <w:keepLines/>
              <w:widowControl w:val="0"/>
              <w:rPr>
                <w:sz w:val="2"/>
                <w:szCs w:val="2"/>
              </w:rPr>
            </w:pPr>
          </w:p>
          <w:p w14:paraId="0000015E" w14:textId="77777777" w:rsidR="00286577" w:rsidRDefault="00F55BE9">
            <w:pPr>
              <w:keepLines/>
              <w:widowControl w:val="0"/>
              <w:rPr>
                <w:sz w:val="20"/>
                <w:szCs w:val="20"/>
              </w:rPr>
            </w:pPr>
            <w:r>
              <w:rPr>
                <w:sz w:val="20"/>
                <w:szCs w:val="20"/>
              </w:rPr>
              <w:t xml:space="preserve">The grievance mechanism shall be equipped to receive, register, and facilitate the resolution of SEA/SH complaints, including through the referral of survivors to relevant gender-based violence service providers, all in a safe, confidential, and survivor-centered manner. </w:t>
            </w:r>
          </w:p>
          <w:p w14:paraId="0000015F" w14:textId="77777777" w:rsidR="00286577" w:rsidRPr="003E2BD8" w:rsidRDefault="00286577">
            <w:pPr>
              <w:keepLines/>
              <w:widowControl w:val="0"/>
              <w:pBdr>
                <w:top w:val="nil"/>
                <w:left w:val="nil"/>
                <w:bottom w:val="nil"/>
                <w:right w:val="nil"/>
                <w:between w:val="nil"/>
              </w:pBdr>
              <w:tabs>
                <w:tab w:val="left" w:pos="113"/>
              </w:tabs>
              <w:rPr>
                <w:b/>
                <w:color w:val="5B9BD5"/>
                <w:sz w:val="10"/>
                <w:szCs w:val="10"/>
              </w:rPr>
            </w:pPr>
          </w:p>
        </w:tc>
        <w:tc>
          <w:tcPr>
            <w:tcW w:w="3870" w:type="dxa"/>
          </w:tcPr>
          <w:p w14:paraId="00000160" w14:textId="77777777" w:rsidR="00286577" w:rsidRDefault="00286577">
            <w:pPr>
              <w:keepLines/>
              <w:widowControl w:val="0"/>
              <w:rPr>
                <w:sz w:val="20"/>
                <w:szCs w:val="20"/>
              </w:rPr>
            </w:pPr>
          </w:p>
          <w:p w14:paraId="00000162" w14:textId="05ADF572" w:rsidR="00286577" w:rsidRDefault="00F55BE9">
            <w:pPr>
              <w:keepLines/>
              <w:widowControl w:val="0"/>
              <w:rPr>
                <w:sz w:val="20"/>
                <w:szCs w:val="20"/>
              </w:rPr>
            </w:pPr>
            <w:r>
              <w:rPr>
                <w:sz w:val="20"/>
                <w:szCs w:val="20"/>
              </w:rPr>
              <w:t>Establish the grievance mechanism</w:t>
            </w:r>
            <w:r w:rsidR="00D65DF1">
              <w:rPr>
                <w:sz w:val="20"/>
                <w:szCs w:val="20"/>
              </w:rPr>
              <w:t xml:space="preserve">s four weeks after Project Effective Date </w:t>
            </w:r>
            <w:r>
              <w:rPr>
                <w:sz w:val="20"/>
                <w:szCs w:val="20"/>
              </w:rPr>
              <w:t>and thereafter maintain and operate the mechanism throughout Project implementation.</w:t>
            </w:r>
          </w:p>
        </w:tc>
        <w:tc>
          <w:tcPr>
            <w:tcW w:w="2250" w:type="dxa"/>
          </w:tcPr>
          <w:p w14:paraId="00000164" w14:textId="77777777" w:rsidR="00286577" w:rsidRDefault="00286577">
            <w:pPr>
              <w:keepLines/>
              <w:widowControl w:val="0"/>
              <w:rPr>
                <w:sz w:val="20"/>
                <w:szCs w:val="20"/>
              </w:rPr>
            </w:pPr>
          </w:p>
          <w:p w14:paraId="2E47F54F" w14:textId="77777777" w:rsidR="0076415A" w:rsidRDefault="0076415A" w:rsidP="0076415A">
            <w:pPr>
              <w:rPr>
                <w:sz w:val="20"/>
                <w:szCs w:val="20"/>
              </w:rPr>
            </w:pPr>
            <w:r>
              <w:rPr>
                <w:sz w:val="20"/>
                <w:szCs w:val="20"/>
              </w:rPr>
              <w:t>National PIU at the MICT&amp;PS</w:t>
            </w:r>
          </w:p>
          <w:p w14:paraId="00000166" w14:textId="77777777" w:rsidR="00286577" w:rsidRDefault="00286577">
            <w:pPr>
              <w:keepLines/>
              <w:widowControl w:val="0"/>
              <w:rPr>
                <w:sz w:val="20"/>
                <w:szCs w:val="20"/>
              </w:rPr>
            </w:pPr>
          </w:p>
        </w:tc>
      </w:tr>
      <w:tr w:rsidR="00286577" w14:paraId="042155ED" w14:textId="77777777" w:rsidTr="3426C6FF">
        <w:trPr>
          <w:trHeight w:val="20"/>
        </w:trPr>
        <w:tc>
          <w:tcPr>
            <w:tcW w:w="14305" w:type="dxa"/>
            <w:gridSpan w:val="4"/>
            <w:shd w:val="clear" w:color="auto" w:fill="F4B083" w:themeFill="accent2" w:themeFillTint="99"/>
          </w:tcPr>
          <w:p w14:paraId="00000167" w14:textId="77777777" w:rsidR="00286577" w:rsidRDefault="00F55BE9">
            <w:pPr>
              <w:keepLines/>
              <w:widowControl w:val="0"/>
              <w:rPr>
                <w:sz w:val="20"/>
                <w:szCs w:val="20"/>
              </w:rPr>
            </w:pPr>
            <w:r>
              <w:rPr>
                <w:b/>
                <w:sz w:val="20"/>
                <w:szCs w:val="20"/>
              </w:rPr>
              <w:t xml:space="preserve">CAPACITY SUPPORT </w:t>
            </w:r>
          </w:p>
        </w:tc>
      </w:tr>
      <w:tr w:rsidR="00286577" w14:paraId="5F904DE4" w14:textId="77777777" w:rsidTr="3426C6FF">
        <w:trPr>
          <w:trHeight w:val="20"/>
        </w:trPr>
        <w:tc>
          <w:tcPr>
            <w:tcW w:w="715" w:type="dxa"/>
          </w:tcPr>
          <w:p w14:paraId="0000016B" w14:textId="77777777" w:rsidR="00286577" w:rsidRDefault="00F55BE9">
            <w:pPr>
              <w:keepLines/>
              <w:widowControl w:val="0"/>
              <w:jc w:val="center"/>
              <w:rPr>
                <w:sz w:val="20"/>
                <w:szCs w:val="20"/>
              </w:rPr>
            </w:pPr>
            <w:r>
              <w:rPr>
                <w:sz w:val="20"/>
                <w:szCs w:val="20"/>
              </w:rPr>
              <w:t>CS1</w:t>
            </w:r>
          </w:p>
        </w:tc>
        <w:tc>
          <w:tcPr>
            <w:tcW w:w="7470" w:type="dxa"/>
          </w:tcPr>
          <w:p w14:paraId="0000016C" w14:textId="107FF1FC" w:rsidR="00286577" w:rsidRDefault="00F55BE9">
            <w:pPr>
              <w:rPr>
                <w:sz w:val="20"/>
                <w:szCs w:val="20"/>
              </w:rPr>
            </w:pPr>
            <w:r>
              <w:rPr>
                <w:sz w:val="20"/>
                <w:szCs w:val="20"/>
              </w:rPr>
              <w:t xml:space="preserve">Training </w:t>
            </w:r>
            <w:r w:rsidR="00D65DF1">
              <w:rPr>
                <w:sz w:val="20"/>
                <w:szCs w:val="20"/>
              </w:rPr>
              <w:t>shall be provided to</w:t>
            </w:r>
            <w:r>
              <w:rPr>
                <w:sz w:val="20"/>
                <w:szCs w:val="20"/>
              </w:rPr>
              <w:t xml:space="preserve"> PIU staff, contractors communities on:</w:t>
            </w:r>
          </w:p>
          <w:p w14:paraId="0000016D" w14:textId="77777777" w:rsidR="00286577" w:rsidRDefault="00F55BE9">
            <w:pPr>
              <w:numPr>
                <w:ilvl w:val="0"/>
                <w:numId w:val="2"/>
              </w:numPr>
              <w:pBdr>
                <w:top w:val="nil"/>
                <w:left w:val="nil"/>
                <w:bottom w:val="nil"/>
                <w:right w:val="nil"/>
                <w:between w:val="nil"/>
              </w:pBdr>
              <w:jc w:val="both"/>
              <w:rPr>
                <w:color w:val="000000"/>
                <w:sz w:val="20"/>
                <w:szCs w:val="20"/>
              </w:rPr>
            </w:pPr>
            <w:r>
              <w:rPr>
                <w:color w:val="000000"/>
                <w:sz w:val="20"/>
                <w:szCs w:val="20"/>
              </w:rPr>
              <w:t>stakeholder mapping and engagement</w:t>
            </w:r>
          </w:p>
          <w:p w14:paraId="0000016E" w14:textId="77777777" w:rsidR="00286577" w:rsidRDefault="00F55BE9">
            <w:pPr>
              <w:keepLines/>
              <w:widowControl w:val="0"/>
              <w:numPr>
                <w:ilvl w:val="0"/>
                <w:numId w:val="1"/>
              </w:numPr>
              <w:pBdr>
                <w:top w:val="nil"/>
                <w:left w:val="nil"/>
                <w:bottom w:val="nil"/>
                <w:right w:val="nil"/>
                <w:between w:val="nil"/>
              </w:pBdr>
              <w:rPr>
                <w:color w:val="000000"/>
                <w:sz w:val="20"/>
                <w:szCs w:val="20"/>
              </w:rPr>
            </w:pPr>
            <w:r>
              <w:rPr>
                <w:color w:val="000000"/>
                <w:sz w:val="20"/>
                <w:szCs w:val="20"/>
              </w:rPr>
              <w:t>specific aspects of environmental and social assessment and screening</w:t>
            </w:r>
          </w:p>
          <w:p w14:paraId="0000016F" w14:textId="77777777" w:rsidR="00286577" w:rsidRDefault="00F55BE9">
            <w:pPr>
              <w:keepLines/>
              <w:widowControl w:val="0"/>
              <w:numPr>
                <w:ilvl w:val="0"/>
                <w:numId w:val="1"/>
              </w:numPr>
              <w:pBdr>
                <w:top w:val="nil"/>
                <w:left w:val="nil"/>
                <w:bottom w:val="nil"/>
                <w:right w:val="nil"/>
                <w:between w:val="nil"/>
              </w:pBdr>
              <w:rPr>
                <w:color w:val="000000"/>
                <w:sz w:val="20"/>
                <w:szCs w:val="20"/>
              </w:rPr>
            </w:pPr>
            <w:r>
              <w:rPr>
                <w:color w:val="000000"/>
                <w:sz w:val="20"/>
                <w:szCs w:val="20"/>
              </w:rPr>
              <w:t>GRM</w:t>
            </w:r>
          </w:p>
          <w:p w14:paraId="00000170" w14:textId="77777777" w:rsidR="00286577" w:rsidRDefault="00F55BE9">
            <w:pPr>
              <w:keepLines/>
              <w:widowControl w:val="0"/>
              <w:numPr>
                <w:ilvl w:val="0"/>
                <w:numId w:val="1"/>
              </w:numPr>
              <w:pBdr>
                <w:top w:val="nil"/>
                <w:left w:val="nil"/>
                <w:bottom w:val="nil"/>
                <w:right w:val="nil"/>
                <w:between w:val="nil"/>
              </w:pBdr>
              <w:rPr>
                <w:color w:val="000000"/>
                <w:sz w:val="20"/>
                <w:szCs w:val="20"/>
              </w:rPr>
            </w:pPr>
            <w:r>
              <w:rPr>
                <w:color w:val="000000"/>
                <w:sz w:val="20"/>
                <w:szCs w:val="20"/>
              </w:rPr>
              <w:t xml:space="preserve">Implementation and monitoring of </w:t>
            </w:r>
            <w:proofErr w:type="gramStart"/>
            <w:r>
              <w:rPr>
                <w:color w:val="000000"/>
                <w:sz w:val="20"/>
                <w:szCs w:val="20"/>
              </w:rPr>
              <w:t>ESMPs</w:t>
            </w:r>
            <w:proofErr w:type="gramEnd"/>
          </w:p>
          <w:p w14:paraId="00000171" w14:textId="26E9D510" w:rsidR="00286577" w:rsidRDefault="00F55BE9">
            <w:pPr>
              <w:keepLines/>
              <w:widowControl w:val="0"/>
              <w:numPr>
                <w:ilvl w:val="0"/>
                <w:numId w:val="1"/>
              </w:numPr>
              <w:pBdr>
                <w:top w:val="nil"/>
                <w:left w:val="nil"/>
                <w:bottom w:val="nil"/>
                <w:right w:val="nil"/>
                <w:between w:val="nil"/>
              </w:pBdr>
              <w:rPr>
                <w:color w:val="000000"/>
                <w:sz w:val="20"/>
                <w:szCs w:val="20"/>
              </w:rPr>
            </w:pPr>
            <w:r>
              <w:rPr>
                <w:color w:val="000000"/>
                <w:sz w:val="20"/>
                <w:szCs w:val="20"/>
              </w:rPr>
              <w:t xml:space="preserve">Resettlement </w:t>
            </w:r>
            <w:sdt>
              <w:sdtPr>
                <w:tag w:val="goog_rdk_80"/>
                <w:id w:val="466865260"/>
                <w:showingPlcHdr/>
              </w:sdtPr>
              <w:sdtContent>
                <w:r w:rsidR="00DB7A40">
                  <w:t xml:space="preserve">     </w:t>
                </w:r>
              </w:sdtContent>
            </w:sdt>
            <w:r>
              <w:rPr>
                <w:color w:val="000000"/>
                <w:sz w:val="20"/>
                <w:szCs w:val="20"/>
              </w:rPr>
              <w:t>Plan implementation</w:t>
            </w:r>
          </w:p>
          <w:p w14:paraId="00000172" w14:textId="77777777" w:rsidR="00286577" w:rsidRDefault="00F55BE9">
            <w:pPr>
              <w:keepLines/>
              <w:widowControl w:val="0"/>
              <w:numPr>
                <w:ilvl w:val="0"/>
                <w:numId w:val="1"/>
              </w:numPr>
              <w:pBdr>
                <w:top w:val="nil"/>
                <w:left w:val="nil"/>
                <w:bottom w:val="nil"/>
                <w:right w:val="nil"/>
                <w:between w:val="nil"/>
              </w:pBdr>
              <w:rPr>
                <w:color w:val="000000"/>
                <w:sz w:val="20"/>
                <w:szCs w:val="20"/>
              </w:rPr>
            </w:pPr>
            <w:r>
              <w:rPr>
                <w:color w:val="000000"/>
                <w:sz w:val="20"/>
                <w:szCs w:val="20"/>
              </w:rPr>
              <w:t>emergency preparedness and response</w:t>
            </w:r>
          </w:p>
          <w:p w14:paraId="00000173" w14:textId="77777777" w:rsidR="00286577" w:rsidRDefault="00F55BE9">
            <w:pPr>
              <w:keepLines/>
              <w:widowControl w:val="0"/>
              <w:numPr>
                <w:ilvl w:val="0"/>
                <w:numId w:val="1"/>
              </w:numPr>
              <w:pBdr>
                <w:top w:val="nil"/>
                <w:left w:val="nil"/>
                <w:bottom w:val="nil"/>
                <w:right w:val="nil"/>
                <w:between w:val="nil"/>
              </w:pBdr>
              <w:rPr>
                <w:color w:val="000000"/>
                <w:sz w:val="20"/>
                <w:szCs w:val="20"/>
              </w:rPr>
            </w:pPr>
            <w:r>
              <w:rPr>
                <w:color w:val="000000"/>
                <w:sz w:val="20"/>
                <w:szCs w:val="20"/>
              </w:rPr>
              <w:t>community health and safety.</w:t>
            </w:r>
          </w:p>
          <w:p w14:paraId="00000174" w14:textId="77777777" w:rsidR="00286577" w:rsidRDefault="00F55BE9">
            <w:pPr>
              <w:keepLines/>
              <w:widowControl w:val="0"/>
              <w:numPr>
                <w:ilvl w:val="0"/>
                <w:numId w:val="1"/>
              </w:numPr>
              <w:pBdr>
                <w:top w:val="nil"/>
                <w:left w:val="nil"/>
                <w:bottom w:val="nil"/>
                <w:right w:val="nil"/>
                <w:between w:val="nil"/>
              </w:pBdr>
              <w:rPr>
                <w:color w:val="000000"/>
                <w:sz w:val="20"/>
                <w:szCs w:val="20"/>
              </w:rPr>
            </w:pPr>
            <w:r>
              <w:rPr>
                <w:color w:val="000000"/>
                <w:sz w:val="20"/>
                <w:szCs w:val="20"/>
              </w:rPr>
              <w:t>SEA/SH awareness</w:t>
            </w:r>
          </w:p>
          <w:p w14:paraId="00000175" w14:textId="77777777" w:rsidR="00286577" w:rsidRDefault="00F55BE9">
            <w:pPr>
              <w:keepLines/>
              <w:widowControl w:val="0"/>
              <w:numPr>
                <w:ilvl w:val="0"/>
                <w:numId w:val="1"/>
              </w:numPr>
              <w:pBdr>
                <w:top w:val="nil"/>
                <w:left w:val="nil"/>
                <w:bottom w:val="nil"/>
                <w:right w:val="nil"/>
                <w:between w:val="nil"/>
              </w:pBdr>
              <w:rPr>
                <w:color w:val="000000"/>
                <w:sz w:val="20"/>
                <w:szCs w:val="20"/>
              </w:rPr>
            </w:pPr>
            <w:r>
              <w:rPr>
                <w:color w:val="000000"/>
                <w:sz w:val="20"/>
                <w:szCs w:val="20"/>
              </w:rPr>
              <w:t>Code of Conduct</w:t>
            </w:r>
          </w:p>
          <w:p w14:paraId="00000176" w14:textId="77777777" w:rsidR="00286577" w:rsidRDefault="00F55BE9">
            <w:pPr>
              <w:keepLines/>
              <w:widowControl w:val="0"/>
              <w:numPr>
                <w:ilvl w:val="0"/>
                <w:numId w:val="1"/>
              </w:numPr>
              <w:pBdr>
                <w:top w:val="nil"/>
                <w:left w:val="nil"/>
                <w:bottom w:val="nil"/>
                <w:right w:val="nil"/>
                <w:between w:val="nil"/>
              </w:pBdr>
              <w:rPr>
                <w:color w:val="000000"/>
                <w:sz w:val="20"/>
                <w:szCs w:val="20"/>
              </w:rPr>
            </w:pPr>
            <w:r>
              <w:rPr>
                <w:color w:val="000000"/>
                <w:sz w:val="20"/>
                <w:szCs w:val="20"/>
              </w:rPr>
              <w:t xml:space="preserve">E-Waste management </w:t>
            </w:r>
          </w:p>
        </w:tc>
        <w:tc>
          <w:tcPr>
            <w:tcW w:w="3870" w:type="dxa"/>
          </w:tcPr>
          <w:p w14:paraId="00000177" w14:textId="77777777" w:rsidR="00286577" w:rsidRDefault="00286577">
            <w:pPr>
              <w:keepLines/>
              <w:widowControl w:val="0"/>
              <w:rPr>
                <w:i/>
                <w:sz w:val="20"/>
                <w:szCs w:val="20"/>
              </w:rPr>
            </w:pPr>
          </w:p>
          <w:p w14:paraId="00000178" w14:textId="77777777" w:rsidR="00286577" w:rsidRDefault="00F55BE9">
            <w:pPr>
              <w:keepLines/>
              <w:widowControl w:val="0"/>
              <w:rPr>
                <w:i/>
                <w:sz w:val="20"/>
                <w:szCs w:val="20"/>
              </w:rPr>
            </w:pPr>
            <w:r>
              <w:rPr>
                <w:sz w:val="20"/>
                <w:szCs w:val="20"/>
              </w:rPr>
              <w:t>Throughout Project implementation, as specified in the ESMF</w:t>
            </w:r>
          </w:p>
        </w:tc>
        <w:tc>
          <w:tcPr>
            <w:tcW w:w="2250" w:type="dxa"/>
          </w:tcPr>
          <w:p w14:paraId="00000179" w14:textId="77777777" w:rsidR="00286577" w:rsidRDefault="00286577">
            <w:pPr>
              <w:keepLines/>
              <w:widowControl w:val="0"/>
              <w:rPr>
                <w:sz w:val="20"/>
                <w:szCs w:val="20"/>
              </w:rPr>
            </w:pPr>
          </w:p>
          <w:p w14:paraId="095AA47D" w14:textId="77777777" w:rsidR="0076415A" w:rsidRDefault="0076415A" w:rsidP="0076415A">
            <w:pPr>
              <w:rPr>
                <w:sz w:val="20"/>
                <w:szCs w:val="20"/>
              </w:rPr>
            </w:pPr>
            <w:r>
              <w:rPr>
                <w:sz w:val="20"/>
                <w:szCs w:val="20"/>
              </w:rPr>
              <w:t>National PIU at the MICT&amp;PS</w:t>
            </w:r>
          </w:p>
          <w:p w14:paraId="0000017B" w14:textId="77777777" w:rsidR="00286577" w:rsidRDefault="00286577">
            <w:pPr>
              <w:keepLines/>
              <w:widowControl w:val="0"/>
              <w:rPr>
                <w:sz w:val="20"/>
                <w:szCs w:val="20"/>
              </w:rPr>
            </w:pPr>
          </w:p>
        </w:tc>
      </w:tr>
      <w:tr w:rsidR="00286577" w14:paraId="1279A41F" w14:textId="77777777" w:rsidTr="3426C6FF">
        <w:trPr>
          <w:trHeight w:val="20"/>
        </w:trPr>
        <w:tc>
          <w:tcPr>
            <w:tcW w:w="715" w:type="dxa"/>
          </w:tcPr>
          <w:p w14:paraId="0000017C" w14:textId="77777777" w:rsidR="00286577" w:rsidRDefault="00F55BE9">
            <w:pPr>
              <w:keepLines/>
              <w:widowControl w:val="0"/>
              <w:jc w:val="center"/>
              <w:rPr>
                <w:sz w:val="20"/>
                <w:szCs w:val="20"/>
              </w:rPr>
            </w:pPr>
            <w:r>
              <w:rPr>
                <w:sz w:val="20"/>
                <w:szCs w:val="20"/>
              </w:rPr>
              <w:t>CS2</w:t>
            </w:r>
          </w:p>
        </w:tc>
        <w:tc>
          <w:tcPr>
            <w:tcW w:w="7470" w:type="dxa"/>
          </w:tcPr>
          <w:p w14:paraId="0000017D" w14:textId="00E788CF" w:rsidR="00286577" w:rsidRDefault="00F55BE9">
            <w:pPr>
              <w:rPr>
                <w:sz w:val="20"/>
                <w:szCs w:val="20"/>
              </w:rPr>
            </w:pPr>
            <w:r>
              <w:rPr>
                <w:sz w:val="20"/>
                <w:szCs w:val="20"/>
              </w:rPr>
              <w:t xml:space="preserve">Training for Project workers </w:t>
            </w:r>
            <w:r w:rsidR="00D65DF1">
              <w:rPr>
                <w:sz w:val="20"/>
                <w:szCs w:val="20"/>
              </w:rPr>
              <w:t xml:space="preserve">shall </w:t>
            </w:r>
            <w:r>
              <w:rPr>
                <w:sz w:val="20"/>
                <w:szCs w:val="20"/>
              </w:rPr>
              <w:t>be required</w:t>
            </w:r>
            <w:r w:rsidR="00D65DF1">
              <w:rPr>
                <w:sz w:val="20"/>
                <w:szCs w:val="20"/>
              </w:rPr>
              <w:t xml:space="preserve"> on topics, including</w:t>
            </w:r>
            <w:r>
              <w:rPr>
                <w:sz w:val="20"/>
                <w:szCs w:val="20"/>
              </w:rPr>
              <w:t>:</w:t>
            </w:r>
          </w:p>
          <w:p w14:paraId="0000017F" w14:textId="26AF3F1B" w:rsidR="00286577" w:rsidRPr="00C8345B" w:rsidRDefault="5FB05144" w:rsidP="1C150565">
            <w:pPr>
              <w:numPr>
                <w:ilvl w:val="0"/>
                <w:numId w:val="7"/>
              </w:numPr>
              <w:pBdr>
                <w:top w:val="nil"/>
                <w:left w:val="nil"/>
                <w:bottom w:val="nil"/>
                <w:right w:val="nil"/>
                <w:between w:val="nil"/>
              </w:pBdr>
              <w:jc w:val="both"/>
              <w:rPr>
                <w:b/>
                <w:bCs/>
                <w:color w:val="000000"/>
              </w:rPr>
            </w:pPr>
            <w:r w:rsidRPr="1C150565">
              <w:rPr>
                <w:color w:val="000000" w:themeColor="text1"/>
                <w:sz w:val="20"/>
                <w:szCs w:val="20"/>
              </w:rPr>
              <w:t>Occupational health and safety (</w:t>
            </w:r>
            <w:proofErr w:type="gramStart"/>
            <w:r w:rsidRPr="1C150565">
              <w:rPr>
                <w:color w:val="000000" w:themeColor="text1"/>
                <w:sz w:val="20"/>
                <w:szCs w:val="20"/>
              </w:rPr>
              <w:t>OHS</w:t>
            </w:r>
            <w:proofErr w:type="gramEnd"/>
            <w:r w:rsidRPr="1C150565">
              <w:rPr>
                <w:color w:val="000000" w:themeColor="text1"/>
                <w:sz w:val="20"/>
                <w:szCs w:val="20"/>
              </w:rPr>
              <w:t>)</w:t>
            </w:r>
            <w:sdt>
              <w:sdtPr>
                <w:tag w:val="goog_rdk_81"/>
                <w:id w:val="475262353"/>
                <w:placeholder>
                  <w:docPart w:val="DefaultPlaceholder_1081868574"/>
                </w:placeholder>
              </w:sdtPr>
              <w:sdtContent>
                <w:sdt>
                  <w:sdtPr>
                    <w:tag w:val="goog_rdk_82"/>
                    <w:id w:val="2081552815"/>
                    <w:placeholder>
                      <w:docPart w:val="DefaultPlaceholder_1081868574"/>
                    </w:placeholder>
                    <w:showingPlcHdr/>
                  </w:sdtPr>
                  <w:sdtContent>
                    <w:r w:rsidR="2D88C27E">
                      <w:t xml:space="preserve">     </w:t>
                    </w:r>
                  </w:sdtContent>
                </w:sdt>
                <w:del w:id="57" w:author="Dereje Agonafir Habtewold" w:date="2023-03-17T18:42:00Z">
                  <w:r w:rsidR="00F55BE9" w:rsidRPr="1C150565" w:rsidDel="5FB05144">
                    <w:rPr>
                      <w:color w:val="000000" w:themeColor="text1"/>
                      <w:sz w:val="20"/>
                      <w:szCs w:val="20"/>
                    </w:rPr>
                    <w:delText xml:space="preserve"> </w:delText>
                  </w:r>
                </w:del>
                <w:r w:rsidRPr="1C150565">
                  <w:rPr>
                    <w:color w:val="000000" w:themeColor="text1"/>
                    <w:sz w:val="20"/>
                    <w:szCs w:val="20"/>
                  </w:rPr>
                  <w:t>including on emergency prevention and preparedness and response arrangements to emergency situations.</w:t>
                </w:r>
              </w:sdtContent>
            </w:sdt>
          </w:p>
          <w:p w14:paraId="00000180" w14:textId="77777777" w:rsidR="00286577" w:rsidRDefault="00F55BE9">
            <w:pPr>
              <w:numPr>
                <w:ilvl w:val="0"/>
                <w:numId w:val="7"/>
              </w:numPr>
              <w:pBdr>
                <w:top w:val="nil"/>
                <w:left w:val="nil"/>
                <w:bottom w:val="nil"/>
                <w:right w:val="nil"/>
                <w:between w:val="nil"/>
              </w:pBdr>
              <w:jc w:val="both"/>
              <w:rPr>
                <w:b/>
                <w:color w:val="000000"/>
              </w:rPr>
            </w:pPr>
            <w:r>
              <w:rPr>
                <w:color w:val="000000"/>
                <w:sz w:val="20"/>
                <w:szCs w:val="20"/>
              </w:rPr>
              <w:t>Workers’ GRM</w:t>
            </w:r>
          </w:p>
          <w:p w14:paraId="00000181" w14:textId="77777777" w:rsidR="00286577" w:rsidRDefault="00F55BE9">
            <w:pPr>
              <w:numPr>
                <w:ilvl w:val="0"/>
                <w:numId w:val="7"/>
              </w:numPr>
              <w:pBdr>
                <w:top w:val="nil"/>
                <w:left w:val="nil"/>
                <w:bottom w:val="nil"/>
                <w:right w:val="nil"/>
                <w:between w:val="nil"/>
              </w:pBdr>
              <w:jc w:val="both"/>
              <w:rPr>
                <w:b/>
                <w:color w:val="000000"/>
              </w:rPr>
            </w:pPr>
            <w:r>
              <w:rPr>
                <w:color w:val="000000"/>
                <w:sz w:val="20"/>
                <w:szCs w:val="20"/>
              </w:rPr>
              <w:t>Code of Conduct</w:t>
            </w:r>
          </w:p>
          <w:p w14:paraId="00000182" w14:textId="77777777" w:rsidR="00286577" w:rsidRDefault="00F55BE9">
            <w:pPr>
              <w:numPr>
                <w:ilvl w:val="0"/>
                <w:numId w:val="7"/>
              </w:numPr>
              <w:pBdr>
                <w:top w:val="nil"/>
                <w:left w:val="nil"/>
                <w:bottom w:val="nil"/>
                <w:right w:val="nil"/>
                <w:between w:val="nil"/>
              </w:pBdr>
              <w:jc w:val="both"/>
              <w:rPr>
                <w:b/>
                <w:color w:val="000000"/>
              </w:rPr>
            </w:pPr>
            <w:r>
              <w:rPr>
                <w:color w:val="000000"/>
                <w:sz w:val="20"/>
                <w:szCs w:val="20"/>
              </w:rPr>
              <w:lastRenderedPageBreak/>
              <w:t>SEA/SH awareness</w:t>
            </w:r>
          </w:p>
          <w:p w14:paraId="00000183" w14:textId="77777777" w:rsidR="00286577" w:rsidRDefault="00F55BE9">
            <w:pPr>
              <w:numPr>
                <w:ilvl w:val="0"/>
                <w:numId w:val="7"/>
              </w:numPr>
              <w:pBdr>
                <w:top w:val="nil"/>
                <w:left w:val="nil"/>
                <w:bottom w:val="nil"/>
                <w:right w:val="nil"/>
                <w:between w:val="nil"/>
              </w:pBdr>
              <w:jc w:val="both"/>
              <w:rPr>
                <w:b/>
                <w:color w:val="000000"/>
              </w:rPr>
            </w:pPr>
            <w:r>
              <w:rPr>
                <w:color w:val="000000"/>
                <w:sz w:val="20"/>
                <w:szCs w:val="20"/>
              </w:rPr>
              <w:t>LMP</w:t>
            </w:r>
          </w:p>
        </w:tc>
        <w:tc>
          <w:tcPr>
            <w:tcW w:w="3870" w:type="dxa"/>
          </w:tcPr>
          <w:p w14:paraId="00000184" w14:textId="77777777" w:rsidR="00286577" w:rsidRDefault="00286577">
            <w:pPr>
              <w:keepLines/>
              <w:widowControl w:val="0"/>
              <w:rPr>
                <w:i/>
                <w:sz w:val="20"/>
                <w:szCs w:val="20"/>
              </w:rPr>
            </w:pPr>
          </w:p>
          <w:p w14:paraId="00000185" w14:textId="77777777" w:rsidR="00286577" w:rsidRDefault="00F55BE9">
            <w:pPr>
              <w:keepLines/>
              <w:widowControl w:val="0"/>
              <w:rPr>
                <w:i/>
                <w:sz w:val="20"/>
                <w:szCs w:val="20"/>
              </w:rPr>
            </w:pPr>
            <w:r>
              <w:rPr>
                <w:sz w:val="20"/>
                <w:szCs w:val="20"/>
              </w:rPr>
              <w:t>Throughout Project implementation, as specified in the ESMF</w:t>
            </w:r>
          </w:p>
        </w:tc>
        <w:tc>
          <w:tcPr>
            <w:tcW w:w="2250" w:type="dxa"/>
          </w:tcPr>
          <w:p w14:paraId="00000186" w14:textId="77777777" w:rsidR="00286577" w:rsidRDefault="00286577">
            <w:pPr>
              <w:keepLines/>
              <w:widowControl w:val="0"/>
              <w:rPr>
                <w:sz w:val="20"/>
                <w:szCs w:val="20"/>
              </w:rPr>
            </w:pPr>
          </w:p>
          <w:p w14:paraId="18418540" w14:textId="77777777" w:rsidR="0076415A" w:rsidRDefault="0076415A" w:rsidP="0076415A">
            <w:pPr>
              <w:rPr>
                <w:sz w:val="20"/>
                <w:szCs w:val="20"/>
              </w:rPr>
            </w:pPr>
            <w:r>
              <w:rPr>
                <w:sz w:val="20"/>
                <w:szCs w:val="20"/>
              </w:rPr>
              <w:t>National PIU at the MICT&amp;PS</w:t>
            </w:r>
          </w:p>
          <w:p w14:paraId="00000188" w14:textId="77777777" w:rsidR="00286577" w:rsidRDefault="00286577">
            <w:pPr>
              <w:keepLines/>
              <w:widowControl w:val="0"/>
              <w:rPr>
                <w:sz w:val="20"/>
                <w:szCs w:val="20"/>
              </w:rPr>
            </w:pPr>
          </w:p>
        </w:tc>
      </w:tr>
    </w:tbl>
    <w:p w14:paraId="00000189" w14:textId="77777777" w:rsidR="00286577" w:rsidRDefault="00286577">
      <w:pPr>
        <w:rPr>
          <w:sz w:val="4"/>
          <w:szCs w:val="4"/>
        </w:rPr>
      </w:pPr>
    </w:p>
    <w:p w14:paraId="0000018A" w14:textId="77777777" w:rsidR="00286577" w:rsidRDefault="00286577">
      <w:pPr>
        <w:rPr>
          <w:sz w:val="4"/>
          <w:szCs w:val="4"/>
        </w:rPr>
      </w:pPr>
    </w:p>
    <w:p w14:paraId="0000018C" w14:textId="77777777" w:rsidR="00286577" w:rsidRDefault="00286577"/>
    <w:sectPr w:rsidR="00286577" w:rsidSect="00922B25">
      <w:headerReference w:type="even" r:id="rId23"/>
      <w:headerReference w:type="default" r:id="rId24"/>
      <w:footerReference w:type="default" r:id="rId25"/>
      <w:headerReference w:type="first" r:id="rId26"/>
      <w:pgSz w:w="15840" w:h="12240" w:orient="landscape"/>
      <w:pgMar w:top="720" w:right="720" w:bottom="720" w:left="72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Gregory Francis Maggio" w:date="2023-03-17T16:08:00Z" w:initials="GM">
    <w:p w14:paraId="16349796" w14:textId="396BDD5C" w:rsidR="7B0B8593" w:rsidRDefault="7B0B8593">
      <w:pPr>
        <w:pStyle w:val="CommentText"/>
      </w:pPr>
      <w:r>
        <w:t xml:space="preserve">ok as edited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3497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14AA953" w16cex:dateUtc="2023-03-17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349796" w16cid:durableId="014AA9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5A1A" w14:textId="77777777" w:rsidR="005C5ABD" w:rsidRDefault="005C5ABD">
      <w:r>
        <w:separator/>
      </w:r>
    </w:p>
  </w:endnote>
  <w:endnote w:type="continuationSeparator" w:id="0">
    <w:p w14:paraId="47E4CD54" w14:textId="77777777" w:rsidR="005C5ABD" w:rsidRDefault="005C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670A" w14:textId="77777777" w:rsidR="009D63EB" w:rsidRDefault="009D6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153769"/>
      <w:docPartObj>
        <w:docPartGallery w:val="Page Numbers (Bottom of Page)"/>
        <w:docPartUnique/>
      </w:docPartObj>
    </w:sdtPr>
    <w:sdtEndPr>
      <w:rPr>
        <w:color w:val="7F7F7F" w:themeColor="background1" w:themeShade="7F"/>
        <w:spacing w:val="60"/>
      </w:rPr>
    </w:sdtEndPr>
    <w:sdtContent>
      <w:p w14:paraId="75198E6F" w14:textId="1AF44EEF" w:rsidR="003C1A73" w:rsidRDefault="003C1A7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3044">
          <w:rPr>
            <w:noProof/>
          </w:rPr>
          <w:t>1</w:t>
        </w:r>
        <w:r>
          <w:rPr>
            <w:noProof/>
          </w:rPr>
          <w:fldChar w:fldCharType="end"/>
        </w:r>
        <w:r>
          <w:t xml:space="preserve"> | </w:t>
        </w:r>
        <w:r>
          <w:rPr>
            <w:color w:val="7F7F7F" w:themeColor="background1" w:themeShade="7F"/>
            <w:spacing w:val="60"/>
          </w:rPr>
          <w:t>Page</w:t>
        </w:r>
      </w:p>
    </w:sdtContent>
  </w:sdt>
  <w:p w14:paraId="537296C1" w14:textId="77777777" w:rsidR="00286190" w:rsidRDefault="00286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2F10" w14:textId="77777777" w:rsidR="009D63EB" w:rsidRDefault="009D63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694176"/>
      <w:docPartObj>
        <w:docPartGallery w:val="Page Numbers (Bottom of Page)"/>
        <w:docPartUnique/>
      </w:docPartObj>
    </w:sdtPr>
    <w:sdtEndPr>
      <w:rPr>
        <w:color w:val="7F7F7F" w:themeColor="background1" w:themeShade="7F"/>
        <w:spacing w:val="60"/>
      </w:rPr>
    </w:sdtEndPr>
    <w:sdtContent>
      <w:p w14:paraId="426901DA" w14:textId="25B242E0" w:rsidR="006C08A4" w:rsidRDefault="006C08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3044">
          <w:rPr>
            <w:noProof/>
          </w:rPr>
          <w:t>6</w:t>
        </w:r>
        <w:r>
          <w:rPr>
            <w:noProof/>
          </w:rPr>
          <w:fldChar w:fldCharType="end"/>
        </w:r>
        <w:r>
          <w:t xml:space="preserve"> | </w:t>
        </w:r>
        <w:r>
          <w:rPr>
            <w:color w:val="7F7F7F" w:themeColor="background1" w:themeShade="7F"/>
            <w:spacing w:val="60"/>
          </w:rPr>
          <w:t>Page</w:t>
        </w:r>
      </w:p>
    </w:sdtContent>
  </w:sdt>
  <w:p w14:paraId="0000019E" w14:textId="77777777" w:rsidR="00286577" w:rsidRPr="00A16EA4" w:rsidRDefault="00286577" w:rsidP="00A16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ACC1" w14:textId="77777777" w:rsidR="005C5ABD" w:rsidRDefault="005C5ABD">
      <w:r>
        <w:separator/>
      </w:r>
    </w:p>
  </w:footnote>
  <w:footnote w:type="continuationSeparator" w:id="0">
    <w:p w14:paraId="72377378" w14:textId="77777777" w:rsidR="005C5ABD" w:rsidRDefault="005C5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F" w14:textId="7F22B6F6" w:rsidR="00286577" w:rsidRDefault="0028657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84BD" w14:textId="77777777" w:rsidR="009D63EB" w:rsidRDefault="009D6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0" w14:textId="65C5E654" w:rsidR="00286577" w:rsidRDefault="00286577">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9" w14:textId="77777777" w:rsidR="00286577" w:rsidRPr="00A16EA4" w:rsidRDefault="00286577" w:rsidP="00A16E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4" w14:textId="33119A51" w:rsidR="00286577" w:rsidRDefault="008357E8" w:rsidP="00286190">
    <w:pPr>
      <w:pStyle w:val="Header"/>
      <w:jc w:val="center"/>
    </w:pPr>
    <w:r>
      <w:rPr>
        <w:b/>
        <w:color w:val="808080"/>
        <w:sz w:val="18"/>
        <w:szCs w:val="18"/>
      </w:rPr>
      <w:t xml:space="preserve">SOUTH SUDAN </w:t>
    </w:r>
    <w:r w:rsidR="007F4DF0">
      <w:rPr>
        <w:b/>
        <w:color w:val="808080"/>
        <w:sz w:val="18"/>
        <w:szCs w:val="18"/>
      </w:rPr>
      <w:t xml:space="preserve">ENVIRONMENTAL AND SOCIAL COMMITMENT PLAN (ESCP) – </w:t>
    </w:r>
    <w:sdt>
      <w:sdtPr>
        <w:tag w:val="goog_rdk_86"/>
        <w:id w:val="-330752139"/>
        <w:showingPlcHdr/>
      </w:sdtPr>
      <w:sdtContent>
        <w:r w:rsidR="007F4DF0">
          <w:t xml:space="preserve">     </w:t>
        </w:r>
      </w:sdtContent>
    </w:sdt>
    <w:sdt>
      <w:sdtPr>
        <w:tag w:val="goog_rdk_87"/>
        <w:id w:val="510258321"/>
      </w:sdtPr>
      <w:sdtContent>
        <w:r w:rsidR="007F4DF0">
          <w:rPr>
            <w:b/>
            <w:color w:val="808080"/>
            <w:sz w:val="18"/>
            <w:szCs w:val="18"/>
          </w:rPr>
          <w:t>Eastern Africa Regional Digital Integration Project (P176181)</w:t>
        </w:r>
      </w:sdtContent>
    </w:sdt>
  </w:p>
  <w:p w14:paraId="77032DAF" w14:textId="77777777" w:rsidR="00922B25" w:rsidRPr="00A16EA4" w:rsidRDefault="00922B25" w:rsidP="00286190">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A" w14:textId="77777777" w:rsidR="00286577" w:rsidRDefault="0028657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501E"/>
    <w:multiLevelType w:val="multilevel"/>
    <w:tmpl w:val="A9A0FA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206897"/>
    <w:multiLevelType w:val="multilevel"/>
    <w:tmpl w:val="90605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5F7730"/>
    <w:multiLevelType w:val="multilevel"/>
    <w:tmpl w:val="71B47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9E5130"/>
    <w:multiLevelType w:val="multilevel"/>
    <w:tmpl w:val="1C3EF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816450"/>
    <w:multiLevelType w:val="multilevel"/>
    <w:tmpl w:val="27D0C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C422C1"/>
    <w:multiLevelType w:val="multilevel"/>
    <w:tmpl w:val="1C3EF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070A80"/>
    <w:multiLevelType w:val="multilevel"/>
    <w:tmpl w:val="F43404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6B8D5FC5"/>
    <w:multiLevelType w:val="multilevel"/>
    <w:tmpl w:val="B6F0B682"/>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8" w15:restartNumberingAfterBreak="0">
    <w:nsid w:val="71B91492"/>
    <w:multiLevelType w:val="multilevel"/>
    <w:tmpl w:val="8FD0A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357153">
    <w:abstractNumId w:val="7"/>
  </w:num>
  <w:num w:numId="2" w16cid:durableId="1517190319">
    <w:abstractNumId w:val="1"/>
  </w:num>
  <w:num w:numId="3" w16cid:durableId="1710379671">
    <w:abstractNumId w:val="0"/>
  </w:num>
  <w:num w:numId="4" w16cid:durableId="1899585236">
    <w:abstractNumId w:val="5"/>
  </w:num>
  <w:num w:numId="5" w16cid:durableId="1482428050">
    <w:abstractNumId w:val="4"/>
  </w:num>
  <w:num w:numId="6" w16cid:durableId="173419619">
    <w:abstractNumId w:val="8"/>
  </w:num>
  <w:num w:numId="7" w16cid:durableId="523518961">
    <w:abstractNumId w:val="2"/>
  </w:num>
  <w:num w:numId="8" w16cid:durableId="522287767">
    <w:abstractNumId w:val="6"/>
  </w:num>
  <w:num w:numId="9" w16cid:durableId="168520654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yen Daniel Mangok">
    <w15:presenceInfo w15:providerId="AD" w15:userId="S::mayen.mangok@boss.gov.ss::3b516e3a-3498-49e2-9b7e-26be94793b6e"/>
  </w15:person>
  <w15:person w15:author="Gregory Francis Maggio">
    <w15:presenceInfo w15:providerId="AD" w15:userId="S::gmaggio@worldbank.org::9f2c59e1-2ee7-469c-9c7e-392f06adf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77"/>
    <w:rsid w:val="0006773E"/>
    <w:rsid w:val="000C2168"/>
    <w:rsid w:val="000D6252"/>
    <w:rsid w:val="001271E4"/>
    <w:rsid w:val="00130A3C"/>
    <w:rsid w:val="001465D9"/>
    <w:rsid w:val="00182643"/>
    <w:rsid w:val="001967F1"/>
    <w:rsid w:val="001A32EB"/>
    <w:rsid w:val="002160D3"/>
    <w:rsid w:val="00286190"/>
    <w:rsid w:val="00286577"/>
    <w:rsid w:val="002B3A41"/>
    <w:rsid w:val="002B76A6"/>
    <w:rsid w:val="002C38CA"/>
    <w:rsid w:val="002F0A0F"/>
    <w:rsid w:val="0033595C"/>
    <w:rsid w:val="003576D6"/>
    <w:rsid w:val="003A19D8"/>
    <w:rsid w:val="003C1A73"/>
    <w:rsid w:val="003D33E2"/>
    <w:rsid w:val="003E2BD8"/>
    <w:rsid w:val="00405F52"/>
    <w:rsid w:val="0041668C"/>
    <w:rsid w:val="004B63E9"/>
    <w:rsid w:val="004E306B"/>
    <w:rsid w:val="004E709A"/>
    <w:rsid w:val="005935F4"/>
    <w:rsid w:val="005A628D"/>
    <w:rsid w:val="005C5ABD"/>
    <w:rsid w:val="00624B65"/>
    <w:rsid w:val="006660B3"/>
    <w:rsid w:val="006A0582"/>
    <w:rsid w:val="006C08A4"/>
    <w:rsid w:val="006C6BD3"/>
    <w:rsid w:val="0072417E"/>
    <w:rsid w:val="00740555"/>
    <w:rsid w:val="0076415A"/>
    <w:rsid w:val="007667E4"/>
    <w:rsid w:val="00784501"/>
    <w:rsid w:val="0078608D"/>
    <w:rsid w:val="0079146B"/>
    <w:rsid w:val="007F4DF0"/>
    <w:rsid w:val="0081029F"/>
    <w:rsid w:val="008357E8"/>
    <w:rsid w:val="00842C25"/>
    <w:rsid w:val="008C34AB"/>
    <w:rsid w:val="008F15FF"/>
    <w:rsid w:val="00920BD9"/>
    <w:rsid w:val="00922B25"/>
    <w:rsid w:val="009728EA"/>
    <w:rsid w:val="009B192C"/>
    <w:rsid w:val="009D44C9"/>
    <w:rsid w:val="009D63EB"/>
    <w:rsid w:val="00A16EA4"/>
    <w:rsid w:val="00A5400C"/>
    <w:rsid w:val="00B12790"/>
    <w:rsid w:val="00B56611"/>
    <w:rsid w:val="00B80D4D"/>
    <w:rsid w:val="00B84FEE"/>
    <w:rsid w:val="00BE778C"/>
    <w:rsid w:val="00C17B85"/>
    <w:rsid w:val="00C20A1E"/>
    <w:rsid w:val="00C36378"/>
    <w:rsid w:val="00C80D82"/>
    <w:rsid w:val="00C8345B"/>
    <w:rsid w:val="00CD2379"/>
    <w:rsid w:val="00D65DF1"/>
    <w:rsid w:val="00D87EAF"/>
    <w:rsid w:val="00DB7A40"/>
    <w:rsid w:val="00DD59A3"/>
    <w:rsid w:val="00DD7116"/>
    <w:rsid w:val="00DE3044"/>
    <w:rsid w:val="00E72BB5"/>
    <w:rsid w:val="00E800E4"/>
    <w:rsid w:val="00E9382A"/>
    <w:rsid w:val="00F0263D"/>
    <w:rsid w:val="00F5539E"/>
    <w:rsid w:val="00F55BE9"/>
    <w:rsid w:val="00F63CEA"/>
    <w:rsid w:val="00F6404D"/>
    <w:rsid w:val="00FA1B97"/>
    <w:rsid w:val="14B6F8D3"/>
    <w:rsid w:val="161BB5E5"/>
    <w:rsid w:val="1C150565"/>
    <w:rsid w:val="220EB6B0"/>
    <w:rsid w:val="244F5F02"/>
    <w:rsid w:val="256152F5"/>
    <w:rsid w:val="2974E9B5"/>
    <w:rsid w:val="2D88C27E"/>
    <w:rsid w:val="303FF592"/>
    <w:rsid w:val="3426C6FF"/>
    <w:rsid w:val="44C8C389"/>
    <w:rsid w:val="4A1BACF5"/>
    <w:rsid w:val="4BB77D56"/>
    <w:rsid w:val="4DB03E13"/>
    <w:rsid w:val="4DD75670"/>
    <w:rsid w:val="57D9B76B"/>
    <w:rsid w:val="5971BD16"/>
    <w:rsid w:val="5BCD3E7B"/>
    <w:rsid w:val="5CC16413"/>
    <w:rsid w:val="5FB05144"/>
    <w:rsid w:val="6011CA8D"/>
    <w:rsid w:val="657650F0"/>
    <w:rsid w:val="69F925CE"/>
    <w:rsid w:val="70A60071"/>
    <w:rsid w:val="7A32C3C9"/>
    <w:rsid w:val="7B0B8593"/>
    <w:rsid w:val="7C93CC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CE7FF"/>
  <w15:docId w15:val="{C98375F6-9FA1-4B2F-8862-1B1063FB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E2F"/>
    <w:pPr>
      <w:keepNext/>
      <w:keepLines/>
      <w:numPr>
        <w:numId w:val="8"/>
      </w:numPr>
      <w:spacing w:before="480" w:line="276" w:lineRule="auto"/>
      <w:jc w:val="center"/>
      <w:outlineLvl w:val="0"/>
    </w:pPr>
    <w:rPr>
      <w:rFonts w:eastAsiaTheme="majorEastAsia" w:cstheme="majorBidi"/>
      <w:b/>
      <w:bCs/>
      <w:color w:val="00B050"/>
      <w:sz w:val="32"/>
      <w:szCs w:val="28"/>
      <w:lang w:eastAsia="ja-JP"/>
    </w:rPr>
  </w:style>
  <w:style w:type="paragraph" w:styleId="Heading2">
    <w:name w:val="heading 2"/>
    <w:basedOn w:val="Normal"/>
    <w:next w:val="Normal"/>
    <w:link w:val="Heading2Char"/>
    <w:uiPriority w:val="9"/>
    <w:semiHidden/>
    <w:unhideWhenUsed/>
    <w:qFormat/>
    <w:rsid w:val="00316E2F"/>
    <w:pPr>
      <w:keepNext/>
      <w:keepLines/>
      <w:numPr>
        <w:ilvl w:val="1"/>
        <w:numId w:val="8"/>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iPriority w:val="9"/>
    <w:semiHidden/>
    <w:unhideWhenUsed/>
    <w:qFormat/>
    <w:rsid w:val="00316E2F"/>
    <w:pPr>
      <w:keepNext/>
      <w:keepLines/>
      <w:widowControl w:val="0"/>
      <w:numPr>
        <w:ilvl w:val="2"/>
        <w:numId w:val="8"/>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iPriority w:val="9"/>
    <w:semiHidden/>
    <w:unhideWhenUsed/>
    <w:qFormat/>
    <w:rsid w:val="00316E2F"/>
    <w:pPr>
      <w:keepNext/>
      <w:keepLines/>
      <w:numPr>
        <w:ilvl w:val="3"/>
        <w:numId w:val="8"/>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semiHidden/>
    <w:unhideWhenUsed/>
    <w:qFormat/>
    <w:rsid w:val="00316E2F"/>
    <w:pPr>
      <w:widowControl w:val="0"/>
      <w:numPr>
        <w:ilvl w:val="4"/>
        <w:numId w:val="8"/>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8"/>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8"/>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8"/>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8"/>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hAnsi="Arial" w:cs="Times New Roman"/>
      <w:sz w:val="20"/>
      <w:lang w:val="en-GB"/>
    </w:rPr>
  </w:style>
  <w:style w:type="paragraph" w:customStyle="1" w:styleId="Normal-PRsubhead">
    <w:name w:val="Normal-PR subhead"/>
    <w:basedOn w:val="Normal"/>
    <w:next w:val="Normal"/>
    <w:autoRedefine/>
    <w:qFormat/>
    <w:rsid w:val="00710BFF"/>
    <w:pPr>
      <w:keepLines/>
      <w:widowControl w:val="0"/>
      <w:tabs>
        <w:tab w:val="left" w:pos="113"/>
      </w:tabs>
    </w:pPr>
    <w:rPr>
      <w:rFonts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hAnsi="Arial"/>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eastAsia="Times New Roman"/>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customStyle="1" w:styleId="UnresolvedMention1">
    <w:name w:val="Unresolved Mention1"/>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 w:val="20"/>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8/08/relationships/commentsExtensible" Target="commentsExtensible.xm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8AE6786-4423-4959-ACFE-B94FA666A359}"/>
      </w:docPartPr>
      <w:docPartBody>
        <w:p w:rsidR="008F331E" w:rsidRDefault="008F33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F331E"/>
    <w:rsid w:val="0088164C"/>
    <w:rsid w:val="008F33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BDocument" ma:contentTypeID="0x010100F4C63C3BD852AE468EAEFD0E6C57C64F0200E6DFEE7A10800149B02D315577E622A3" ma:contentTypeVersion="5" ma:contentTypeDescription="" ma:contentTypeScope="" ma:versionID="f978d13e65d66be4e851a054412f7c1e">
  <xsd:schema xmlns:xsd="http://www.w3.org/2001/XMLSchema" xmlns:xs="http://www.w3.org/2001/XMLSchema" xmlns:p="http://schemas.microsoft.com/office/2006/metadata/properties" xmlns:ns3="3e02667f-0271-471b-bd6e-11a2e16def1d" targetNamespace="http://schemas.microsoft.com/office/2006/metadata/properties" ma:root="true" ma:fieldsID="ed8f4f951b519baa6f2092f16f90251d"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51789d80-3310-4056-af5e-cf26029808d8}" ma:internalName="TaxCatchAll" ma:showField="CatchAllData" ma:web="822ca17a-107d-4b94-8ff3-d48e86559af7">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51789d80-3310-4056-af5e-cf26029808d8}" ma:internalName="TaxCatchAllLabel" ma:readOnly="true" ma:showField="CatchAllDataLabel" ma:web="822ca17a-107d-4b94-8ff3-d48e86559af7">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S3+fyYM7MZJCM9uPkHQ3qk1m4Bg==">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</go:docsCustomData>
</go:gDocsCustomXmlDataStorage>
</file>

<file path=customXml/item3.xml><?xml version="1.0" encoding="utf-8"?>
<?mso-contentType ?>
<SharedContentType xmlns="Microsoft.SharePoint.Taxonomy.ContentTypeSync" SourceId="2a6c10d7-b926-4fc0-945e-3cbf5049f6bd" ContentTypeId="0x010100F4C63C3BD852AE468EAEFD0E6C57C64F02" PreviousValue="false" LastSyncTimeStamp="2020-09-30T18:56:41.327Z"/>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Abstract xmlns="3e02667f-0271-471b-bd6e-11a2e16def1d" xsi:nil="true"/>
    <WBDocs_Access_To_Info_Exception xmlns="3e02667f-0271-471b-bd6e-11a2e16def1d">12. Not Assessed</WBDocs_Access_To_Info_Exception>
    <WBDocs_Document_Date xmlns="3e02667f-0271-471b-bd6e-11a2e16def1d">2023-03-14T18:20:16+00:00</WBDocs_Document_Date>
    <TaxCatchAll xmlns="3e02667f-0271-471b-bd6e-11a2e16def1d" xsi:nil="true"/>
    <OneCMS_Subcategory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OneCMS_Category xmlns="3e02667f-0271-471b-bd6e-11a2e16def1d"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0975A-0D4D-47E6-B231-E532D2EE0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99EEB77-87A0-4E7B-9E75-799469B56D7A}">
  <ds:schemaRefs>
    <ds:schemaRef ds:uri="Microsoft.SharePoint.Taxonomy.ContentTypeSync"/>
  </ds:schemaRefs>
</ds:datastoreItem>
</file>

<file path=customXml/itemProps4.xml><?xml version="1.0" encoding="utf-8"?>
<ds:datastoreItem xmlns:ds="http://schemas.openxmlformats.org/officeDocument/2006/customXml" ds:itemID="{47ED8308-5761-443C-AFEE-E79E9441B74F}">
  <ds:schemaRefs>
    <ds:schemaRef ds:uri="http://schemas.microsoft.com/sharepoint/events"/>
  </ds:schemaRefs>
</ds:datastoreItem>
</file>

<file path=customXml/itemProps5.xml><?xml version="1.0" encoding="utf-8"?>
<ds:datastoreItem xmlns:ds="http://schemas.openxmlformats.org/officeDocument/2006/customXml" ds:itemID="{93E98F6C-7EA0-4C6C-8F09-F4E5063A11D9}">
  <ds:schemaRefs>
    <ds:schemaRef ds:uri="http://schemas.microsoft.com/office/2006/metadata/properties"/>
    <ds:schemaRef ds:uri="http://schemas.microsoft.com/office/infopath/2007/PartnerControls"/>
    <ds:schemaRef ds:uri="3e02667f-0271-471b-bd6e-11a2e16def1d"/>
  </ds:schemaRefs>
</ds:datastoreItem>
</file>

<file path=customXml/itemProps6.xml><?xml version="1.0" encoding="utf-8"?>
<ds:datastoreItem xmlns:ds="http://schemas.openxmlformats.org/officeDocument/2006/customXml" ds:itemID="{2186D8CF-7AE4-4704-9FC7-49074ECCFD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2885</Words>
  <Characters>16451</Characters>
  <Application>Microsoft Office Word</Application>
  <DocSecurity>0</DocSecurity>
  <Lines>137</Lines>
  <Paragraphs>38</Paragraphs>
  <ScaleCrop>false</ScaleCrop>
  <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creator>Ariic David Aguto Reng</dc:creator>
  <cp:lastModifiedBy>Mayen Daniel Mangok</cp:lastModifiedBy>
  <cp:revision>2</cp:revision>
  <dcterms:created xsi:type="dcterms:W3CDTF">2023-06-08T09:04:00Z</dcterms:created>
  <dcterms:modified xsi:type="dcterms:W3CDTF">2023-06-08T09:04:00Z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0x010100F4C63C3BD852AE468EAEFD0E6C57C64F0200E6DFEE7A10800149B02D315577E622A3</vt:lpwstr>
  </property>
  <property fmtid="{D5CDD505-2E9C-101B-9397-08002B2CF9AE}" pid="3" name="Cordis ID">
    <vt:lpwstr>PROJDOCESCP001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P176181</vt:lpwstr>
  </property>
  <property fmtid="{D5CDD505-2E9C-101B-9397-08002B2CF9AE}" pid="9" name="Task ID">
    <vt:lpwstr>PRC0090391</vt:lpwstr>
  </property>
  <property fmtid="{D5CDD505-2E9C-101B-9397-08002B2CF9AE}" pid="10" name="WBDocs_Local_Document_Type">
    <vt:lpwstr/>
  </property>
  <property fmtid="{D5CDD505-2E9C-101B-9397-08002B2CF9AE}" pid="11" name="MediaServiceImageTags">
    <vt:lpwstr/>
  </property>
  <property fmtid="{D5CDD505-2E9C-101B-9397-08002B2CF9AE}" pid="12" name="lcf76f155ced4ddcb4097134ff3c332f">
    <vt:lpwstr/>
  </property>
  <property fmtid="{D5CDD505-2E9C-101B-9397-08002B2CF9AE}" pid="13" name="WBDocs_Originating_Unit">
    <vt:lpwstr/>
  </property>
  <property fmtid="{D5CDD505-2E9C-101B-9397-08002B2CF9AE}" pid="14" name="SharedWithUsers">
    <vt:lpwstr>86;#Lavanya Choudhary;#405;#Million Legesse Gelagle;#860;#Gregory Francis Maggio;#48;#Jennifer Gui;#60;#Naomi Halewood;#1011;#Feben Demissie Hailemeskel;#439;#Gibwa A. Kajubi;#404;#Dereje Agonafir Habtewold</vt:lpwstr>
  </property>
</Properties>
</file>